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9B3F" w14:textId="07694D05" w:rsidR="00631F2B" w:rsidRPr="00FF63DF" w:rsidDel="005D3C23" w:rsidRDefault="00631F2B" w:rsidP="00631F2B">
      <w:pPr>
        <w:spacing w:line="360" w:lineRule="auto"/>
        <w:ind w:left="440" w:hangingChars="100" w:hanging="440"/>
        <w:jc w:val="center"/>
        <w:rPr>
          <w:del w:id="0" w:author="游淑靜" w:date="2020-01-10T16:14:00Z"/>
          <w:b/>
          <w:color w:val="000000" w:themeColor="text1"/>
          <w:sz w:val="44"/>
          <w:szCs w:val="64"/>
        </w:rPr>
      </w:pPr>
      <w:bookmarkStart w:id="1" w:name="_GoBack"/>
      <w:bookmarkEnd w:id="1"/>
    </w:p>
    <w:p w14:paraId="40B46F2B" w14:textId="04B0ACE6" w:rsidR="00631F2B" w:rsidRPr="00FF63DF" w:rsidDel="005D3C23" w:rsidRDefault="00631F2B" w:rsidP="00631F2B">
      <w:pPr>
        <w:spacing w:line="360" w:lineRule="auto"/>
        <w:ind w:left="440" w:hangingChars="100" w:hanging="440"/>
        <w:jc w:val="center"/>
        <w:rPr>
          <w:del w:id="2" w:author="游淑靜" w:date="2020-01-10T16:14:00Z"/>
          <w:b/>
          <w:color w:val="000000" w:themeColor="text1"/>
          <w:sz w:val="44"/>
          <w:szCs w:val="64"/>
        </w:rPr>
      </w:pPr>
    </w:p>
    <w:p w14:paraId="65198FB3" w14:textId="77777777" w:rsidR="00631F2B" w:rsidRPr="00FF63DF" w:rsidRDefault="00631F2B" w:rsidP="00631F2B">
      <w:pPr>
        <w:spacing w:line="360" w:lineRule="auto"/>
        <w:ind w:left="440" w:hangingChars="100" w:hanging="440"/>
        <w:jc w:val="center"/>
        <w:rPr>
          <w:b/>
          <w:color w:val="000000" w:themeColor="text1"/>
          <w:sz w:val="44"/>
          <w:szCs w:val="64"/>
        </w:rPr>
      </w:pPr>
    </w:p>
    <w:p w14:paraId="20AAA005" w14:textId="46F0E2FA" w:rsidR="00631F2B" w:rsidDel="004C16D2" w:rsidRDefault="00631F2B">
      <w:pPr>
        <w:spacing w:line="360" w:lineRule="auto"/>
        <w:ind w:left="440" w:hangingChars="100" w:hanging="440"/>
        <w:jc w:val="center"/>
        <w:rPr>
          <w:del w:id="3" w:author="游淑靜" w:date="2020-01-10T15:25:00Z"/>
          <w:b/>
          <w:color w:val="000000" w:themeColor="text1"/>
          <w:sz w:val="44"/>
          <w:szCs w:val="64"/>
        </w:rPr>
      </w:pPr>
    </w:p>
    <w:p w14:paraId="062F2070" w14:textId="77777777" w:rsidR="004C16D2" w:rsidRPr="00FF63DF" w:rsidRDefault="004C16D2" w:rsidP="00631F2B">
      <w:pPr>
        <w:spacing w:line="360" w:lineRule="auto"/>
        <w:ind w:left="440" w:hangingChars="100" w:hanging="440"/>
        <w:jc w:val="center"/>
        <w:rPr>
          <w:ins w:id="4" w:author="游淑靜" w:date="2020-01-13T13:35:00Z"/>
          <w:b/>
          <w:color w:val="000000" w:themeColor="text1"/>
          <w:sz w:val="44"/>
          <w:szCs w:val="64"/>
        </w:rPr>
      </w:pPr>
    </w:p>
    <w:p w14:paraId="4CC99910" w14:textId="224528FE" w:rsidR="00631F2B" w:rsidRPr="00FF63DF" w:rsidDel="00843819" w:rsidRDefault="00631F2B" w:rsidP="00631F2B">
      <w:pPr>
        <w:spacing w:line="360" w:lineRule="auto"/>
        <w:ind w:left="440" w:hangingChars="100" w:hanging="440"/>
        <w:jc w:val="center"/>
        <w:rPr>
          <w:del w:id="5" w:author="游淑靜" w:date="2020-01-10T15:25:00Z"/>
          <w:b/>
          <w:color w:val="000000" w:themeColor="text1"/>
          <w:sz w:val="44"/>
          <w:szCs w:val="64"/>
        </w:rPr>
      </w:pPr>
    </w:p>
    <w:p w14:paraId="6D01CBF5" w14:textId="77777777" w:rsidR="00631F2B" w:rsidRPr="00FF63DF" w:rsidRDefault="00631F2B" w:rsidP="00631F2B">
      <w:pPr>
        <w:spacing w:line="360" w:lineRule="auto"/>
        <w:ind w:left="561" w:hangingChars="100" w:hanging="561"/>
        <w:jc w:val="center"/>
        <w:rPr>
          <w:b/>
          <w:color w:val="000000" w:themeColor="text1"/>
          <w:sz w:val="56"/>
          <w:szCs w:val="64"/>
        </w:rPr>
      </w:pPr>
      <w:bookmarkStart w:id="6" w:name="_Hlk522205732"/>
      <w:r w:rsidRPr="00FF63DF">
        <w:rPr>
          <w:rFonts w:hint="eastAsia"/>
          <w:b/>
          <w:color w:val="000000" w:themeColor="text1"/>
          <w:sz w:val="56"/>
          <w:szCs w:val="64"/>
        </w:rPr>
        <w:t>食品安全管制系統</w:t>
      </w:r>
      <w:r w:rsidRPr="00FF63DF">
        <w:rPr>
          <w:rFonts w:ascii="Times New Roman" w:hAnsi="Times New Roman" w:cs="Times New Roman"/>
          <w:b/>
          <w:color w:val="000000" w:themeColor="text1"/>
          <w:sz w:val="56"/>
          <w:szCs w:val="64"/>
        </w:rPr>
        <w:t>(HACCP)</w:t>
      </w:r>
    </w:p>
    <w:p w14:paraId="78FA6B57" w14:textId="77777777" w:rsidR="00631F2B" w:rsidRPr="00FF63DF" w:rsidRDefault="00631F2B" w:rsidP="00631F2B">
      <w:pPr>
        <w:spacing w:line="360" w:lineRule="auto"/>
        <w:ind w:left="561" w:hangingChars="100" w:hanging="561"/>
        <w:jc w:val="center"/>
        <w:rPr>
          <w:b/>
          <w:color w:val="000000" w:themeColor="text1"/>
          <w:sz w:val="56"/>
          <w:szCs w:val="64"/>
        </w:rPr>
      </w:pPr>
      <w:r w:rsidRPr="00FF63DF">
        <w:rPr>
          <w:b/>
          <w:color w:val="000000" w:themeColor="text1"/>
          <w:sz w:val="56"/>
          <w:szCs w:val="64"/>
        </w:rPr>
        <w:t>計畫書範例-</w:t>
      </w:r>
    </w:p>
    <w:p w14:paraId="39F4D3D4" w14:textId="77777777" w:rsidR="00631F2B" w:rsidRPr="003030B7" w:rsidRDefault="00631F2B" w:rsidP="00631F2B">
      <w:pPr>
        <w:spacing w:line="360" w:lineRule="auto"/>
        <w:ind w:left="561" w:hangingChars="100" w:hanging="561"/>
        <w:jc w:val="center"/>
        <w:rPr>
          <w:b/>
          <w:sz w:val="56"/>
          <w:szCs w:val="64"/>
        </w:rPr>
      </w:pPr>
      <w:r w:rsidRPr="003030B7">
        <w:rPr>
          <w:rFonts w:hint="eastAsia"/>
          <w:b/>
          <w:sz w:val="56"/>
          <w:szCs w:val="64"/>
        </w:rPr>
        <w:t>「</w:t>
      </w:r>
      <w:r w:rsidR="00523337" w:rsidRPr="003030B7">
        <w:rPr>
          <w:rFonts w:hint="eastAsia"/>
          <w:b/>
          <w:sz w:val="56"/>
          <w:szCs w:val="64"/>
        </w:rPr>
        <w:t>食用油脂-</w:t>
      </w:r>
      <w:r w:rsidR="004B6FCE" w:rsidRPr="003030B7">
        <w:rPr>
          <w:rFonts w:hint="eastAsia"/>
          <w:b/>
          <w:sz w:val="56"/>
          <w:szCs w:val="64"/>
        </w:rPr>
        <w:t>大豆沙拉油</w:t>
      </w:r>
      <w:r w:rsidRPr="003030B7">
        <w:rPr>
          <w:rFonts w:hint="eastAsia"/>
          <w:b/>
          <w:sz w:val="56"/>
          <w:szCs w:val="64"/>
        </w:rPr>
        <w:t>」</w:t>
      </w:r>
    </w:p>
    <w:p w14:paraId="006F4329" w14:textId="77777777" w:rsidR="00631F2B" w:rsidRPr="00FF63DF" w:rsidRDefault="00631F2B" w:rsidP="00631F2B">
      <w:pPr>
        <w:spacing w:line="360" w:lineRule="auto"/>
        <w:ind w:left="721" w:hangingChars="100" w:hanging="721"/>
        <w:jc w:val="center"/>
        <w:rPr>
          <w:b/>
          <w:color w:val="000000" w:themeColor="text1"/>
          <w:sz w:val="72"/>
          <w:szCs w:val="64"/>
        </w:rPr>
      </w:pPr>
    </w:p>
    <w:p w14:paraId="477038E3" w14:textId="77777777" w:rsidR="00631F2B" w:rsidRPr="00FF63DF" w:rsidRDefault="00631F2B" w:rsidP="00631F2B">
      <w:pPr>
        <w:spacing w:line="360" w:lineRule="auto"/>
        <w:ind w:left="561" w:hangingChars="100" w:hanging="561"/>
        <w:jc w:val="center"/>
        <w:rPr>
          <w:b/>
          <w:color w:val="000000" w:themeColor="text1"/>
          <w:sz w:val="56"/>
          <w:szCs w:val="56"/>
        </w:rPr>
      </w:pPr>
    </w:p>
    <w:p w14:paraId="374330C3" w14:textId="77777777" w:rsidR="00631F2B" w:rsidRDefault="00631F2B" w:rsidP="00631F2B">
      <w:pPr>
        <w:spacing w:line="360" w:lineRule="auto"/>
        <w:ind w:left="561" w:hangingChars="100" w:hanging="561"/>
        <w:jc w:val="center"/>
        <w:rPr>
          <w:ins w:id="7" w:author="游淑靜" w:date="2020-01-13T13:34:00Z"/>
          <w:b/>
          <w:color w:val="000000" w:themeColor="text1"/>
          <w:sz w:val="56"/>
          <w:szCs w:val="56"/>
        </w:rPr>
      </w:pPr>
    </w:p>
    <w:p w14:paraId="254BA9CD" w14:textId="77777777" w:rsidR="004C16D2" w:rsidRDefault="004C16D2" w:rsidP="00631F2B">
      <w:pPr>
        <w:spacing w:line="360" w:lineRule="auto"/>
        <w:ind w:left="561" w:hangingChars="100" w:hanging="561"/>
        <w:jc w:val="center"/>
        <w:rPr>
          <w:ins w:id="8" w:author="游淑靜" w:date="2020-01-13T13:34:00Z"/>
          <w:b/>
          <w:color w:val="000000" w:themeColor="text1"/>
          <w:sz w:val="56"/>
          <w:szCs w:val="56"/>
        </w:rPr>
      </w:pPr>
    </w:p>
    <w:p w14:paraId="62BDE2B4" w14:textId="4F33F355" w:rsidR="004C16D2" w:rsidDel="004C16D2" w:rsidRDefault="004C16D2">
      <w:pPr>
        <w:spacing w:line="360" w:lineRule="auto"/>
        <w:ind w:left="561" w:hangingChars="100" w:hanging="561"/>
        <w:jc w:val="center"/>
        <w:rPr>
          <w:del w:id="9" w:author="游淑靜" w:date="2020-01-13T13:34:00Z"/>
          <w:b/>
          <w:color w:val="000000" w:themeColor="text1"/>
          <w:sz w:val="56"/>
          <w:szCs w:val="56"/>
        </w:rPr>
      </w:pPr>
    </w:p>
    <w:p w14:paraId="170AF001" w14:textId="77777777" w:rsidR="004C16D2" w:rsidRDefault="004C16D2">
      <w:pPr>
        <w:spacing w:line="360" w:lineRule="auto"/>
        <w:ind w:left="561" w:hangingChars="100" w:hanging="561"/>
        <w:jc w:val="center"/>
        <w:rPr>
          <w:ins w:id="10" w:author="游淑靜" w:date="2020-01-13T13:35:00Z"/>
          <w:b/>
          <w:color w:val="000000" w:themeColor="text1"/>
          <w:sz w:val="56"/>
          <w:szCs w:val="56"/>
        </w:rPr>
      </w:pPr>
    </w:p>
    <w:p w14:paraId="27B2750B" w14:textId="77777777" w:rsidR="00631F2B" w:rsidRDefault="00631F2B">
      <w:pPr>
        <w:spacing w:line="360" w:lineRule="auto"/>
        <w:ind w:left="521" w:hangingChars="100" w:hanging="521"/>
        <w:jc w:val="center"/>
        <w:rPr>
          <w:ins w:id="11" w:author="游淑靜" w:date="2019-12-10T14:56:00Z"/>
          <w:b/>
          <w:color w:val="000000" w:themeColor="text1"/>
          <w:sz w:val="52"/>
          <w:szCs w:val="56"/>
        </w:rPr>
      </w:pPr>
      <w:r w:rsidRPr="00FF63DF">
        <w:rPr>
          <w:rFonts w:hint="eastAsia"/>
          <w:b/>
          <w:color w:val="000000" w:themeColor="text1"/>
          <w:sz w:val="52"/>
          <w:szCs w:val="56"/>
        </w:rPr>
        <w:t>衛生福利部食品藥物管理署</w:t>
      </w:r>
    </w:p>
    <w:p w14:paraId="227C5A54" w14:textId="77777777" w:rsidR="00345FAD" w:rsidRPr="00345FAD" w:rsidRDefault="00345FAD" w:rsidP="00345FAD">
      <w:pPr>
        <w:widowControl/>
        <w:jc w:val="center"/>
        <w:rPr>
          <w:ins w:id="12" w:author="游淑靜" w:date="2019-12-10T14:57:00Z"/>
          <w:rFonts w:ascii="Times New Roman" w:hAnsi="Times New Roman" w:cs="Times New Roman"/>
          <w:b/>
          <w:color w:val="000000"/>
          <w:kern w:val="0"/>
          <w:sz w:val="40"/>
          <w:szCs w:val="40"/>
        </w:rPr>
      </w:pPr>
      <w:ins w:id="13" w:author="游淑靜" w:date="2019-12-10T14:57:00Z">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年</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月</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日</w:t>
        </w:r>
      </w:ins>
    </w:p>
    <w:p w14:paraId="14A48379" w14:textId="29AF0D4D" w:rsidR="00345FAD" w:rsidRPr="00345FAD" w:rsidDel="004C16D2" w:rsidRDefault="00345FAD" w:rsidP="00631F2B">
      <w:pPr>
        <w:spacing w:line="360" w:lineRule="auto"/>
        <w:ind w:left="521" w:hangingChars="100" w:hanging="521"/>
        <w:jc w:val="center"/>
        <w:rPr>
          <w:del w:id="14" w:author="游淑靜" w:date="2020-01-13T13:34:00Z"/>
          <w:b/>
          <w:color w:val="000000" w:themeColor="text1"/>
          <w:sz w:val="52"/>
          <w:szCs w:val="56"/>
        </w:rPr>
      </w:pPr>
    </w:p>
    <w:bookmarkEnd w:id="6"/>
    <w:p w14:paraId="0440F66D" w14:textId="77777777" w:rsidR="00631F2B" w:rsidRDefault="00631F2B" w:rsidP="00F0770B">
      <w:pPr>
        <w:widowControl/>
        <w:jc w:val="center"/>
        <w:rPr>
          <w:ins w:id="15" w:author="游淑靜" w:date="2020-01-10T15:25:00Z"/>
          <w:b/>
          <w:color w:val="000000" w:themeColor="text1"/>
          <w:kern w:val="0"/>
          <w:sz w:val="32"/>
          <w:szCs w:val="36"/>
        </w:rPr>
      </w:pPr>
    </w:p>
    <w:p w14:paraId="75B60AA0" w14:textId="77777777" w:rsidR="00843819" w:rsidRDefault="00843819" w:rsidP="00F0770B">
      <w:pPr>
        <w:widowControl/>
        <w:jc w:val="center"/>
        <w:rPr>
          <w:ins w:id="16" w:author="游淑靜" w:date="2020-01-13T13:35:00Z"/>
          <w:b/>
          <w:color w:val="000000" w:themeColor="text1"/>
          <w:kern w:val="0"/>
          <w:sz w:val="32"/>
          <w:szCs w:val="36"/>
        </w:rPr>
      </w:pPr>
    </w:p>
    <w:p w14:paraId="1C766C8D" w14:textId="77777777" w:rsidR="004C16D2" w:rsidRDefault="004C16D2" w:rsidP="00F0770B">
      <w:pPr>
        <w:widowControl/>
        <w:jc w:val="center"/>
        <w:rPr>
          <w:ins w:id="17" w:author="游淑靜" w:date="2020-01-10T15:25:00Z"/>
          <w:b/>
          <w:color w:val="000000" w:themeColor="text1"/>
          <w:kern w:val="0"/>
          <w:sz w:val="32"/>
          <w:szCs w:val="36"/>
        </w:rPr>
      </w:pPr>
    </w:p>
    <w:p w14:paraId="00B65D51" w14:textId="2B666217" w:rsidR="00843819" w:rsidRPr="004C16D2" w:rsidRDefault="00843819" w:rsidP="00F0770B">
      <w:pPr>
        <w:widowControl/>
        <w:jc w:val="center"/>
        <w:rPr>
          <w:rFonts w:ascii="Times New Roman" w:hAnsi="Times New Roman" w:cs="Times New Roman"/>
          <w:b/>
          <w:bCs/>
          <w:color w:val="FF0000"/>
          <w:sz w:val="40"/>
          <w:szCs w:val="40"/>
          <w:highlight w:val="yellow"/>
          <w:rPrChange w:id="18" w:author="游淑靜" w:date="2020-01-13T13:45:00Z">
            <w:rPr>
              <w:b/>
              <w:color w:val="000000" w:themeColor="text1"/>
              <w:kern w:val="0"/>
              <w:sz w:val="32"/>
              <w:szCs w:val="36"/>
            </w:rPr>
          </w:rPrChange>
        </w:rPr>
        <w:sectPr w:rsidR="00843819" w:rsidRPr="004C16D2" w:rsidSect="004C16D2">
          <w:headerReference w:type="default" r:id="rId9"/>
          <w:footerReference w:type="default" r:id="rId10"/>
          <w:headerReference w:type="first" r:id="rId11"/>
          <w:footerReference w:type="first" r:id="rId12"/>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cols w:space="425"/>
          <w:titlePg w:val="0"/>
          <w:docGrid w:linePitch="360"/>
          <w:sectPrChange w:id="23" w:author="游淑靜" w:date="2020-01-13T13:34:00Z">
            <w:sectPr w:rsidR="00843819" w:rsidRPr="004C16D2" w:rsidSect="004C16D2">
              <w:pgMar w:top="1418" w:right="1134" w:bottom="1134" w:left="1134" w:header="851" w:footer="992" w:gutter="0"/>
              <w:titlePg/>
            </w:sectPr>
          </w:sectPrChange>
        </w:sectPr>
      </w:pPr>
      <w:ins w:id="24" w:author="游淑靜" w:date="2020-01-10T15:25:00Z">
        <w:r w:rsidRPr="004C16D2">
          <w:rPr>
            <w:rFonts w:ascii="Times New Roman" w:hAnsi="Times New Roman" w:cs="Times New Roman" w:hint="eastAsia"/>
            <w:b/>
            <w:bCs/>
            <w:color w:val="FF0000"/>
            <w:sz w:val="40"/>
            <w:szCs w:val="40"/>
            <w:highlight w:val="yellow"/>
            <w:rPrChange w:id="25" w:author="游淑靜" w:date="2020-01-13T13:45:00Z">
              <w:rPr>
                <w:rFonts w:ascii="Times New Roman" w:hAnsi="Times New Roman" w:cs="Times New Roman" w:hint="eastAsia"/>
                <w:b/>
                <w:bCs/>
                <w:color w:val="FF0000"/>
                <w:sz w:val="36"/>
                <w:szCs w:val="32"/>
                <w:highlight w:val="lightGray"/>
              </w:rPr>
            </w:rPrChange>
          </w:rPr>
          <w:t>本範例不具法規強制性，僅提供業者建議或參考使用。</w:t>
        </w:r>
      </w:ins>
    </w:p>
    <w:p w14:paraId="4B3A5564" w14:textId="77777777" w:rsidR="00F0770B" w:rsidRPr="00FF63DF" w:rsidRDefault="00F0770B" w:rsidP="00F0770B">
      <w:pPr>
        <w:widowControl/>
        <w:jc w:val="center"/>
        <w:rPr>
          <w:b/>
          <w:color w:val="000000" w:themeColor="text1"/>
          <w:kern w:val="0"/>
          <w:sz w:val="32"/>
          <w:szCs w:val="36"/>
        </w:rPr>
      </w:pPr>
      <w:r w:rsidRPr="00FF63DF">
        <w:rPr>
          <w:rFonts w:hint="eastAsia"/>
          <w:b/>
          <w:color w:val="000000" w:themeColor="text1"/>
          <w:kern w:val="0"/>
          <w:sz w:val="32"/>
          <w:szCs w:val="36"/>
        </w:rPr>
        <w:lastRenderedPageBreak/>
        <w:t>引言</w:t>
      </w:r>
    </w:p>
    <w:p w14:paraId="17EAB419" w14:textId="77777777" w:rsidR="00F0770B" w:rsidRPr="00FF63DF" w:rsidRDefault="00F0770B" w:rsidP="00F0770B">
      <w:pPr>
        <w:widowControl/>
        <w:spacing w:line="480" w:lineRule="exact"/>
        <w:jc w:val="center"/>
        <w:rPr>
          <w:rFonts w:ascii="Times New Roman" w:hAnsi="Times New Roman" w:cs="Times New Roman"/>
          <w:b/>
          <w:bCs/>
          <w:color w:val="000000" w:themeColor="text1"/>
          <w:sz w:val="36"/>
          <w:szCs w:val="28"/>
        </w:rPr>
      </w:pPr>
    </w:p>
    <w:p w14:paraId="220BE399" w14:textId="77777777" w:rsidR="00F0770B" w:rsidRPr="003030B7" w:rsidRDefault="00F0770B" w:rsidP="00F0770B">
      <w:pPr>
        <w:widowControl/>
        <w:spacing w:line="360" w:lineRule="auto"/>
        <w:ind w:firstLineChars="192" w:firstLine="538"/>
        <w:jc w:val="both"/>
        <w:rPr>
          <w:rFonts w:ascii="Times New Roman" w:hAnsi="Times New Roman" w:cs="Times New Roman"/>
          <w:sz w:val="28"/>
          <w:szCs w:val="24"/>
        </w:rPr>
      </w:pPr>
      <w:r w:rsidRPr="003030B7">
        <w:rPr>
          <w:rFonts w:ascii="Times New Roman" w:hAnsi="Times New Roman" w:cs="Times New Roman" w:hint="eastAsia"/>
          <w:sz w:val="28"/>
          <w:szCs w:val="24"/>
        </w:rPr>
        <w:t>本</w:t>
      </w:r>
      <w:r w:rsidRPr="003030B7">
        <w:rPr>
          <w:rFonts w:ascii="Times New Roman" w:hAnsi="Times New Roman" w:cs="Times New Roman"/>
          <w:sz w:val="28"/>
          <w:szCs w:val="24"/>
        </w:rPr>
        <w:t>HACCP</w:t>
      </w:r>
      <w:r w:rsidRPr="003030B7">
        <w:rPr>
          <w:rFonts w:ascii="Times New Roman" w:hAnsi="Times New Roman" w:cs="Times New Roman" w:hint="eastAsia"/>
          <w:sz w:val="28"/>
          <w:szCs w:val="24"/>
        </w:rPr>
        <w:t>計畫書範例係以衛生福利部食品藥物管理署制定之「</w:t>
      </w:r>
      <w:r w:rsidRPr="003030B7">
        <w:rPr>
          <w:rFonts w:ascii="Times New Roman" w:hAnsi="Times New Roman" w:cs="Times New Roman"/>
          <w:sz w:val="28"/>
          <w:szCs w:val="24"/>
        </w:rPr>
        <w:t>HACCP</w:t>
      </w:r>
      <w:r w:rsidRPr="003030B7">
        <w:rPr>
          <w:rFonts w:ascii="Times New Roman" w:hAnsi="Times New Roman" w:cs="Times New Roman" w:hint="eastAsia"/>
          <w:sz w:val="28"/>
          <w:szCs w:val="24"/>
        </w:rPr>
        <w:t>計畫書空白表單」為基礎，以</w:t>
      </w:r>
      <w:r w:rsidR="00523337" w:rsidRPr="003030B7">
        <w:rPr>
          <w:rFonts w:ascii="Times New Roman" w:hAnsi="Times New Roman" w:cs="Times New Roman" w:hint="eastAsia"/>
          <w:sz w:val="28"/>
          <w:szCs w:val="24"/>
        </w:rPr>
        <w:t>食用油脂中的</w:t>
      </w:r>
      <w:r w:rsidR="003D2924" w:rsidRPr="003030B7">
        <w:rPr>
          <w:rFonts w:ascii="Times New Roman" w:hAnsi="Times New Roman" w:cs="Times New Roman" w:hint="eastAsia"/>
          <w:sz w:val="28"/>
          <w:szCs w:val="24"/>
        </w:rPr>
        <w:t>大豆沙拉油</w:t>
      </w:r>
      <w:r w:rsidRPr="003030B7">
        <w:rPr>
          <w:rFonts w:ascii="Times New Roman" w:hAnsi="Times New Roman" w:cs="Times New Roman" w:hint="eastAsia"/>
          <w:sz w:val="28"/>
          <w:szCs w:val="24"/>
        </w:rPr>
        <w:t>為例，協助業者制定</w:t>
      </w:r>
      <w:r w:rsidRPr="003030B7">
        <w:rPr>
          <w:rFonts w:ascii="Times New Roman" w:hAnsi="Times New Roman" w:cs="Times New Roman"/>
          <w:sz w:val="28"/>
          <w:szCs w:val="24"/>
        </w:rPr>
        <w:t>HACCP</w:t>
      </w:r>
      <w:r w:rsidRPr="003030B7">
        <w:rPr>
          <w:rFonts w:ascii="Times New Roman" w:hAnsi="Times New Roman" w:cs="Times New Roman" w:hint="eastAsia"/>
          <w:sz w:val="28"/>
          <w:szCs w:val="24"/>
        </w:rPr>
        <w:t>計畫書。</w:t>
      </w:r>
    </w:p>
    <w:p w14:paraId="3D27271E" w14:textId="7205FD2D" w:rsidR="00F0770B" w:rsidRPr="00FF63DF" w:rsidRDefault="00F0770B">
      <w:pPr>
        <w:widowControl/>
        <w:spacing w:line="360" w:lineRule="auto"/>
        <w:ind w:firstLineChars="192" w:firstLine="615"/>
        <w:jc w:val="both"/>
        <w:rPr>
          <w:rFonts w:ascii="Times New Roman" w:hAnsi="Times New Roman" w:cs="Times New Roman"/>
          <w:color w:val="000000" w:themeColor="text1"/>
          <w:sz w:val="28"/>
          <w:szCs w:val="24"/>
        </w:rPr>
        <w:pPrChange w:id="26" w:author="游淑靜" w:date="2020-01-10T15:26:00Z">
          <w:pPr>
            <w:widowControl/>
            <w:spacing w:line="360" w:lineRule="auto"/>
            <w:ind w:firstLineChars="192" w:firstLine="538"/>
            <w:jc w:val="both"/>
          </w:pPr>
        </w:pPrChange>
      </w:pPr>
      <w:r w:rsidRPr="00843819">
        <w:rPr>
          <w:rFonts w:ascii="Times New Roman" w:hAnsi="Times New Roman" w:cs="Times New Roman" w:hint="eastAsia"/>
          <w:b/>
          <w:bCs/>
          <w:color w:val="000000" w:themeColor="text1"/>
          <w:sz w:val="32"/>
          <w:szCs w:val="32"/>
          <w:highlight w:val="lightGray"/>
          <w:rPrChange w:id="27" w:author="游淑靜" w:date="2020-01-10T15:26:00Z">
            <w:rPr>
              <w:rFonts w:ascii="Times New Roman" w:hAnsi="Times New Roman" w:cs="Times New Roman" w:hint="eastAsia"/>
              <w:color w:val="000000" w:themeColor="text1"/>
              <w:sz w:val="28"/>
              <w:szCs w:val="24"/>
            </w:rPr>
          </w:rPrChange>
        </w:rPr>
        <w:t>本範例</w:t>
      </w:r>
      <w:bookmarkStart w:id="28" w:name="_Hlk522201582"/>
      <w:r w:rsidR="00E456FC" w:rsidRPr="00843819">
        <w:rPr>
          <w:rFonts w:ascii="Times New Roman" w:hAnsi="Times New Roman" w:cs="Times New Roman" w:hint="eastAsia"/>
          <w:b/>
          <w:bCs/>
          <w:color w:val="000000" w:themeColor="text1"/>
          <w:sz w:val="32"/>
          <w:szCs w:val="32"/>
          <w:highlight w:val="lightGray"/>
          <w:rPrChange w:id="29" w:author="游淑靜" w:date="2020-01-10T15:26:00Z">
            <w:rPr>
              <w:rFonts w:ascii="Times New Roman" w:hAnsi="Times New Roman" w:cs="Times New Roman" w:hint="eastAsia"/>
              <w:color w:val="000000" w:themeColor="text1"/>
              <w:sz w:val="28"/>
              <w:szCs w:val="24"/>
            </w:rPr>
          </w:rPrChange>
        </w:rPr>
        <w:t>不具</w:t>
      </w:r>
      <w:bookmarkEnd w:id="28"/>
      <w:r w:rsidRPr="00843819">
        <w:rPr>
          <w:rFonts w:ascii="Times New Roman" w:hAnsi="Times New Roman" w:cs="Times New Roman" w:hint="eastAsia"/>
          <w:b/>
          <w:bCs/>
          <w:color w:val="000000" w:themeColor="text1"/>
          <w:sz w:val="32"/>
          <w:szCs w:val="32"/>
          <w:highlight w:val="lightGray"/>
          <w:rPrChange w:id="30" w:author="游淑靜" w:date="2020-01-10T15:26:00Z">
            <w:rPr>
              <w:rFonts w:ascii="Times New Roman" w:hAnsi="Times New Roman" w:cs="Times New Roman" w:hint="eastAsia"/>
              <w:color w:val="000000" w:themeColor="text1"/>
              <w:sz w:val="28"/>
              <w:szCs w:val="24"/>
            </w:rPr>
          </w:rPrChange>
        </w:rPr>
        <w:t>法規強制性，僅提供業者建議或參考使用。</w:t>
      </w:r>
      <w:r w:rsidRPr="00FF63DF">
        <w:rPr>
          <w:rFonts w:ascii="Times New Roman" w:hAnsi="Times New Roman" w:cs="Times New Roman" w:hint="eastAsia"/>
          <w:color w:val="000000" w:themeColor="text1"/>
          <w:sz w:val="28"/>
          <w:szCs w:val="24"/>
        </w:rPr>
        <w:t>食品製造業者如有既定計畫書格式，只要</w:t>
      </w:r>
      <w:ins w:id="31" w:author="游淑靜" w:date="2020-01-10T15:27:00Z">
        <w:r w:rsidR="00843819">
          <w:rPr>
            <w:rFonts w:ascii="Times New Roman" w:hAnsi="Times New Roman" w:cs="Times New Roman" w:hint="eastAsia"/>
            <w:color w:val="000000" w:themeColor="text1"/>
            <w:sz w:val="28"/>
            <w:szCs w:val="24"/>
          </w:rPr>
          <w:t>能</w:t>
        </w:r>
      </w:ins>
      <w:r w:rsidRPr="00FF63DF">
        <w:rPr>
          <w:rFonts w:ascii="Times New Roman" w:hAnsi="Times New Roman" w:cs="Times New Roman" w:hint="eastAsia"/>
          <w:color w:val="000000" w:themeColor="text1"/>
          <w:sz w:val="28"/>
          <w:szCs w:val="24"/>
        </w:rPr>
        <w:t>涵蓋</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之五個預備步驟及七大原則皆可適用。另範例所提加工流程及條件僅供參考，食品製造業者仍</w:t>
      </w:r>
      <w:del w:id="32" w:author="游淑靜" w:date="2019-12-11T09:08:00Z">
        <w:r w:rsidRPr="00FF63DF" w:rsidDel="009153D3">
          <w:rPr>
            <w:rFonts w:ascii="Times New Roman" w:hAnsi="Times New Roman" w:cs="Times New Roman" w:hint="eastAsia"/>
            <w:color w:val="000000" w:themeColor="text1"/>
            <w:sz w:val="28"/>
            <w:szCs w:val="24"/>
          </w:rPr>
          <w:delText>須</w:delText>
        </w:r>
      </w:del>
      <w:ins w:id="33" w:author="游淑靜" w:date="2019-12-11T09:08:00Z">
        <w:r w:rsidR="009153D3">
          <w:rPr>
            <w:rFonts w:ascii="Times New Roman" w:hAnsi="Times New Roman" w:cs="Times New Roman" w:hint="eastAsia"/>
            <w:color w:val="000000" w:themeColor="text1"/>
            <w:sz w:val="28"/>
            <w:szCs w:val="24"/>
          </w:rPr>
          <w:t>需</w:t>
        </w:r>
      </w:ins>
      <w:r w:rsidRPr="00FF63DF">
        <w:rPr>
          <w:rFonts w:ascii="Times New Roman" w:hAnsi="Times New Roman" w:cs="Times New Roman" w:hint="eastAsia"/>
          <w:color w:val="000000" w:themeColor="text1"/>
          <w:sz w:val="28"/>
          <w:szCs w:val="24"/>
        </w:rPr>
        <w:t>視產品本身特性及實際操作流程擬訂，並以其為基礎</w:t>
      </w:r>
      <w:del w:id="34" w:author="游淑靜" w:date="2019-12-11T09:30:00Z">
        <w:r w:rsidRPr="00FF63DF" w:rsidDel="00B4336B">
          <w:rPr>
            <w:rFonts w:ascii="Times New Roman" w:hAnsi="Times New Roman" w:cs="Times New Roman" w:hint="eastAsia"/>
            <w:color w:val="000000" w:themeColor="text1"/>
            <w:sz w:val="28"/>
            <w:szCs w:val="24"/>
          </w:rPr>
          <w:delText>進行</w:delText>
        </w:r>
      </w:del>
      <w:ins w:id="35" w:author="游淑靜" w:date="2019-12-11T09:30:00Z">
        <w:r w:rsidR="00B4336B">
          <w:rPr>
            <w:rFonts w:ascii="Times New Roman" w:hAnsi="Times New Roman" w:cs="Times New Roman" w:hint="eastAsia"/>
            <w:color w:val="000000" w:themeColor="text1"/>
            <w:sz w:val="28"/>
            <w:szCs w:val="24"/>
          </w:rPr>
          <w:t>辦理</w:t>
        </w:r>
      </w:ins>
      <w:r w:rsidRPr="00FF63DF">
        <w:rPr>
          <w:rFonts w:ascii="Times New Roman" w:hAnsi="Times New Roman" w:cs="Times New Roman" w:hint="eastAsia"/>
          <w:color w:val="000000" w:themeColor="text1"/>
          <w:sz w:val="28"/>
          <w:szCs w:val="24"/>
        </w:rPr>
        <w:t>危害分析及重要管制點管制。</w:t>
      </w:r>
    </w:p>
    <w:p w14:paraId="22148F21" w14:textId="77777777" w:rsidR="00F0770B" w:rsidRPr="00FF63DF" w:rsidRDefault="00F0770B" w:rsidP="00F0770B">
      <w:pPr>
        <w:widowControl/>
        <w:spacing w:line="360" w:lineRule="auto"/>
        <w:ind w:firstLineChars="192" w:firstLine="538"/>
        <w:jc w:val="both"/>
        <w:rPr>
          <w:rFonts w:ascii="Times New Roman" w:hAnsi="Times New Roman" w:cs="Times New Roman"/>
          <w:color w:val="000000" w:themeColor="text1"/>
          <w:sz w:val="28"/>
          <w:szCs w:val="24"/>
        </w:rPr>
      </w:pPr>
      <w:r w:rsidRPr="00FF63DF">
        <w:rPr>
          <w:rFonts w:ascii="Times New Roman" w:hAnsi="Times New Roman" w:cs="Times New Roman" w:hint="eastAsia"/>
          <w:color w:val="000000" w:themeColor="text1"/>
          <w:sz w:val="28"/>
          <w:szCs w:val="24"/>
        </w:rPr>
        <w:t>食品製造業者之加工廠中，同類產品具有相同生產流程，如其食品安全之危害、重要管制點、管制界限等基本上相同時，則這組產品可歸為同一危害分析重要管制點計畫。</w:t>
      </w:r>
    </w:p>
    <w:p w14:paraId="09C3A7AE" w14:textId="77777777" w:rsidR="00440DB0" w:rsidRDefault="00F0770B">
      <w:pPr>
        <w:widowControl/>
        <w:rPr>
          <w:rFonts w:ascii="Times New Roman" w:hAnsi="Times New Roman" w:cs="Times New Roman"/>
          <w:color w:val="000000" w:themeColor="text1"/>
          <w:sz w:val="28"/>
          <w:szCs w:val="24"/>
        </w:rPr>
        <w:sectPr w:rsidR="00440DB0" w:rsidSect="00BB49E4">
          <w:headerReference w:type="default" r:id="rId13"/>
          <w:footerReference w:type="default" r:id="rId14"/>
          <w:pgSz w:w="11906" w:h="16838" w:code="9"/>
          <w:pgMar w:top="1418" w:right="1134" w:bottom="1134" w:left="1134" w:header="851" w:footer="992" w:gutter="0"/>
          <w:pgNumType w:fmt="numberInDash" w:start="1"/>
          <w:cols w:space="425"/>
          <w:titlePg/>
          <w:docGrid w:linePitch="360"/>
        </w:sectPr>
      </w:pPr>
      <w:r w:rsidRPr="00FF63DF">
        <w:rPr>
          <w:rFonts w:ascii="Times New Roman" w:hAnsi="Times New Roman" w:cs="Times New Roman"/>
          <w:color w:val="000000" w:themeColor="text1"/>
          <w:sz w:val="28"/>
          <w:szCs w:val="24"/>
        </w:rP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817ED7" w:rsidRPr="008F012D" w14:paraId="5FD38CCB" w14:textId="77777777" w:rsidTr="00F0770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6D96151C"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31B4C716"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業者名稱：</w:t>
            </w:r>
            <w:r w:rsidRPr="00FF63DF">
              <w:rPr>
                <w:color w:val="000000" w:themeColor="text1"/>
                <w:sz w:val="40"/>
                <w:szCs w:val="40"/>
              </w:rPr>
              <w:t>○○</w:t>
            </w:r>
            <w:r w:rsidRPr="00FF63DF">
              <w:rPr>
                <w:rFonts w:hint="eastAsia"/>
                <w:color w:val="000000" w:themeColor="text1"/>
                <w:sz w:val="40"/>
                <w:szCs w:val="40"/>
              </w:rPr>
              <w:t>有限公司</w:t>
            </w:r>
          </w:p>
          <w:p w14:paraId="7F4670D4"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5E0E2F41" w14:textId="77777777" w:rsidR="001B01AC" w:rsidRDefault="00F0770B" w:rsidP="00F0770B">
            <w:pPr>
              <w:widowControl/>
              <w:ind w:firstLineChars="315" w:firstLine="1261"/>
              <w:jc w:val="both"/>
              <w:rPr>
                <w:rFonts w:cs="Times New Roman"/>
                <w:bCs/>
                <w:color w:val="000000" w:themeColor="text1"/>
                <w:sz w:val="40"/>
                <w:szCs w:val="40"/>
              </w:rPr>
            </w:pPr>
            <w:r w:rsidRPr="00FF63DF">
              <w:rPr>
                <w:rFonts w:ascii="Times New Roman" w:hAnsi="Times New Roman" w:cs="Times New Roman" w:hint="eastAsia"/>
                <w:b/>
                <w:bCs/>
                <w:color w:val="000000" w:themeColor="text1"/>
                <w:sz w:val="40"/>
                <w:szCs w:val="40"/>
              </w:rPr>
              <w:t>文件名稱：</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hint="eastAsia"/>
                <w:bCs/>
                <w:color w:val="000000" w:themeColor="text1"/>
                <w:sz w:val="40"/>
                <w:szCs w:val="40"/>
              </w:rPr>
              <w:t>計畫書</w:t>
            </w:r>
            <w:r w:rsidRPr="00FF63DF">
              <w:rPr>
                <w:rFonts w:cs="Times New Roman" w:hint="eastAsia"/>
                <w:bCs/>
                <w:color w:val="000000" w:themeColor="text1"/>
                <w:sz w:val="40"/>
                <w:szCs w:val="40"/>
              </w:rPr>
              <w:t>－</w:t>
            </w:r>
            <w:r w:rsidR="003D2924" w:rsidRPr="003D2924">
              <w:rPr>
                <w:rFonts w:cs="Times New Roman" w:hint="eastAsia"/>
                <w:bCs/>
                <w:color w:val="000000" w:themeColor="text1"/>
                <w:sz w:val="40"/>
                <w:szCs w:val="40"/>
              </w:rPr>
              <w:t>大豆沙拉油</w:t>
            </w:r>
            <w:r w:rsidRPr="00FF63DF">
              <w:rPr>
                <w:rFonts w:cs="Times New Roman"/>
                <w:bCs/>
                <w:color w:val="000000" w:themeColor="text1"/>
                <w:sz w:val="40"/>
                <w:szCs w:val="40"/>
              </w:rPr>
              <w:t xml:space="preserve"> </w:t>
            </w:r>
          </w:p>
          <w:p w14:paraId="4C636D0D" w14:textId="617B9BA0" w:rsidR="00F0770B" w:rsidRPr="00FF63DF" w:rsidRDefault="00F0770B" w:rsidP="001B01AC">
            <w:pPr>
              <w:widowControl/>
              <w:ind w:leftChars="827" w:left="1985" w:firstLineChars="315" w:firstLine="1260"/>
              <w:jc w:val="both"/>
              <w:rPr>
                <w:rFonts w:ascii="Times New Roman" w:hAnsi="Times New Roman" w:cs="Times New Roman"/>
                <w:b/>
                <w:bCs/>
                <w:color w:val="000000" w:themeColor="text1"/>
                <w:sz w:val="40"/>
                <w:szCs w:val="40"/>
              </w:rPr>
            </w:pPr>
            <w:r w:rsidRPr="00FF63DF">
              <w:rPr>
                <w:rFonts w:cs="Times New Roman"/>
                <w:bCs/>
                <w:color w:val="000000" w:themeColor="text1"/>
                <w:sz w:val="40"/>
                <w:szCs w:val="40"/>
              </w:rPr>
              <w:t>[</w:t>
            </w:r>
            <w:r w:rsidRPr="00FF63DF">
              <w:rPr>
                <w:rFonts w:ascii="Times New Roman" w:hAnsi="Times New Roman" w:cs="Times New Roman" w:hint="eastAsia"/>
                <w:bCs/>
                <w:color w:val="000000" w:themeColor="text1"/>
                <w:sz w:val="40"/>
                <w:szCs w:val="40"/>
              </w:rPr>
              <w:t>範</w:t>
            </w:r>
            <w:r w:rsidRPr="00FF63DF">
              <w:rPr>
                <w:rFonts w:cs="Times New Roman"/>
                <w:bCs/>
                <w:color w:val="000000" w:themeColor="text1"/>
                <w:sz w:val="40"/>
                <w:szCs w:val="40"/>
              </w:rPr>
              <w:t>例]</w:t>
            </w:r>
          </w:p>
          <w:p w14:paraId="1D5B6544"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56489780" w14:textId="77777777" w:rsidR="00F0770B" w:rsidRPr="00FF63DF" w:rsidRDefault="00F0770B" w:rsidP="00F0770B">
            <w:pPr>
              <w:widowControl/>
              <w:ind w:firstLineChars="315" w:firstLine="1261"/>
              <w:jc w:val="both"/>
              <w:rPr>
                <w:color w:val="000000" w:themeColor="text1"/>
                <w:sz w:val="40"/>
                <w:szCs w:val="40"/>
              </w:rPr>
            </w:pPr>
            <w:r w:rsidRPr="00FF63DF">
              <w:rPr>
                <w:rFonts w:ascii="Times New Roman" w:hAnsi="Times New Roman" w:cs="Times New Roman" w:hint="eastAsia"/>
                <w:b/>
                <w:bCs/>
                <w:color w:val="000000" w:themeColor="text1"/>
                <w:sz w:val="40"/>
                <w:szCs w:val="40"/>
              </w:rPr>
              <w:t>文件編號：</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color w:val="000000" w:themeColor="text1"/>
                <w:sz w:val="40"/>
                <w:szCs w:val="40"/>
              </w:rPr>
              <w:t>01</w:t>
            </w:r>
          </w:p>
          <w:p w14:paraId="39E8F360" w14:textId="77777777" w:rsidR="00F0770B" w:rsidRPr="00FF63DF" w:rsidRDefault="00F0770B" w:rsidP="00F0770B">
            <w:pPr>
              <w:widowControl/>
              <w:ind w:firstLineChars="315" w:firstLine="1260"/>
              <w:jc w:val="both"/>
              <w:rPr>
                <w:color w:val="000000" w:themeColor="text1"/>
                <w:sz w:val="40"/>
                <w:szCs w:val="40"/>
              </w:rPr>
            </w:pPr>
          </w:p>
          <w:p w14:paraId="38CD769A"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hint="eastAsia"/>
                <w:b/>
                <w:color w:val="000000" w:themeColor="text1"/>
                <w:sz w:val="40"/>
                <w:szCs w:val="40"/>
              </w:rPr>
              <w:t>制定單位</w:t>
            </w:r>
            <w:r w:rsidRPr="00FF63DF">
              <w:rPr>
                <w:rFonts w:ascii="Times New Roman" w:hAnsi="Times New Roman" w:cs="Times New Roman" w:hint="eastAsia"/>
                <w:b/>
                <w:bCs/>
                <w:color w:val="000000" w:themeColor="text1"/>
                <w:sz w:val="40"/>
                <w:szCs w:val="40"/>
              </w:rPr>
              <w:t>：食品安全管制小組</w:t>
            </w:r>
          </w:p>
          <w:p w14:paraId="3D4BCBC9"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1FD5AFB2"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發布日期：</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年</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月</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日</w:t>
            </w:r>
          </w:p>
          <w:p w14:paraId="63C1F2B0"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22883E87" w14:textId="77777777" w:rsidR="00F0770B" w:rsidRPr="00FF63DF" w:rsidRDefault="00F0770B" w:rsidP="00F0770B">
            <w:pPr>
              <w:widowControl/>
              <w:ind w:firstLineChars="315" w:firstLine="1261"/>
              <w:jc w:val="both"/>
              <w:rPr>
                <w:rFonts w:ascii="Times New Roman" w:hAnsi="Times New Roman" w:cs="Times New Roman"/>
                <w:bCs/>
                <w:color w:val="000000" w:themeColor="text1"/>
                <w:sz w:val="40"/>
                <w:szCs w:val="40"/>
              </w:rPr>
            </w:pPr>
            <w:r w:rsidRPr="00FF63DF">
              <w:rPr>
                <w:rFonts w:ascii="Times New Roman" w:hAnsi="Times New Roman" w:cs="Times New Roman" w:hint="eastAsia"/>
                <w:b/>
                <w:bCs/>
                <w:color w:val="000000" w:themeColor="text1"/>
                <w:sz w:val="40"/>
                <w:szCs w:val="40"/>
              </w:rPr>
              <w:t>版本：</w:t>
            </w:r>
            <w:r w:rsidRPr="00FF63DF">
              <w:rPr>
                <w:rFonts w:ascii="Times New Roman" w:hAnsi="Times New Roman" w:cs="Times New Roman"/>
                <w:bCs/>
                <w:color w:val="000000" w:themeColor="text1"/>
                <w:sz w:val="40"/>
                <w:szCs w:val="40"/>
              </w:rPr>
              <w:t>1.0</w:t>
            </w:r>
          </w:p>
        </w:tc>
      </w:tr>
      <w:tr w:rsidR="00817ED7" w:rsidRPr="008F012D" w14:paraId="493A3EE0" w14:textId="77777777" w:rsidTr="00F0770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51CD3A16" w14:textId="77777777" w:rsidR="00F0770B" w:rsidRPr="00FF63DF" w:rsidRDefault="00F0770B" w:rsidP="00F0770B">
            <w:pPr>
              <w:jc w:val="center"/>
              <w:rPr>
                <w:rFonts w:ascii="Times New Roman" w:hAnsi="Times New Roman" w:cs="Times New Roman"/>
                <w:b/>
                <w:color w:val="000000" w:themeColor="text1"/>
                <w:sz w:val="28"/>
                <w:szCs w:val="28"/>
              </w:rPr>
            </w:pPr>
            <w:r w:rsidRPr="00FF63DF">
              <w:rPr>
                <w:rFonts w:ascii="Times New Roman" w:hAnsi="Times New Roman" w:cs="Times New Roman" w:hint="eastAsia"/>
                <w:b/>
                <w:color w:val="000000" w:themeColor="text1"/>
                <w:sz w:val="36"/>
                <w:szCs w:val="28"/>
              </w:rPr>
              <w:t>修訂紀錄</w:t>
            </w:r>
          </w:p>
        </w:tc>
      </w:tr>
      <w:tr w:rsidR="00817ED7" w:rsidRPr="008F012D" w14:paraId="0F29FA70" w14:textId="77777777" w:rsidTr="00F0770B">
        <w:trPr>
          <w:trHeight w:val="556"/>
          <w:jc w:val="center"/>
        </w:trPr>
        <w:tc>
          <w:tcPr>
            <w:tcW w:w="1668" w:type="dxa"/>
            <w:gridSpan w:val="2"/>
            <w:tcBorders>
              <w:left w:val="single" w:sz="18" w:space="0" w:color="auto"/>
              <w:bottom w:val="single" w:sz="4" w:space="0" w:color="auto"/>
            </w:tcBorders>
            <w:vAlign w:val="center"/>
          </w:tcPr>
          <w:p w14:paraId="5A8AEBE5"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修訂次數</w:t>
            </w:r>
          </w:p>
        </w:tc>
        <w:tc>
          <w:tcPr>
            <w:tcW w:w="2409" w:type="dxa"/>
            <w:gridSpan w:val="7"/>
            <w:tcBorders>
              <w:bottom w:val="single" w:sz="4" w:space="0" w:color="auto"/>
            </w:tcBorders>
            <w:vAlign w:val="center"/>
          </w:tcPr>
          <w:p w14:paraId="1E8885D6"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修訂日期</w:t>
            </w:r>
          </w:p>
        </w:tc>
        <w:tc>
          <w:tcPr>
            <w:tcW w:w="3828" w:type="dxa"/>
            <w:gridSpan w:val="3"/>
            <w:vAlign w:val="center"/>
          </w:tcPr>
          <w:p w14:paraId="76832DD1"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修訂內容摘要</w:t>
            </w:r>
          </w:p>
        </w:tc>
        <w:tc>
          <w:tcPr>
            <w:tcW w:w="974" w:type="dxa"/>
            <w:gridSpan w:val="2"/>
            <w:vAlign w:val="center"/>
          </w:tcPr>
          <w:p w14:paraId="2181AB48"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頁次</w:t>
            </w:r>
          </w:p>
        </w:tc>
        <w:tc>
          <w:tcPr>
            <w:tcW w:w="975" w:type="dxa"/>
            <w:tcBorders>
              <w:right w:val="single" w:sz="18" w:space="0" w:color="auto"/>
            </w:tcBorders>
            <w:vAlign w:val="center"/>
          </w:tcPr>
          <w:p w14:paraId="0694A27B"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版次</w:t>
            </w:r>
          </w:p>
        </w:tc>
      </w:tr>
      <w:tr w:rsidR="00817ED7" w:rsidRPr="008F012D" w14:paraId="011AB1FC"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879658A"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1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44394A9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64EEFBBC"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3F3C51A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0816801E"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623DB4B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7449FA89"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551D4CD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601A6DC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70F1A38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47345820"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82AB87B"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2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19F43FC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A3F3BF6"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76EC2C9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D76E5EE"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355FD64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38ABE3BE"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354CBF3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5C50C75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21FB77E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0C413AEA"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3E2590BA"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3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422E05E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7AA4B8E4"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1C56047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2AF5B946"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2FD171D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11085265"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074D9CA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477F495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792E9CC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0A40ED8A"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3D7DD489"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4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1F4F681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458BF13"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1BA726C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76866E56"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1E43CA3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29B23657"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34DB799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62D3F1A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77EAEAD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51DF717A"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7E58518"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5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3B2FF23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396CE634"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21C81CC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1504C780"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73663EB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348185D8"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67F8775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42068C6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1045692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443F727B"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041148A4"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4" w:space="0" w:color="auto"/>
              <w:right w:val="nil"/>
            </w:tcBorders>
            <w:vAlign w:val="center"/>
          </w:tcPr>
          <w:p w14:paraId="261C5D9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293F7BE4"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4" w:space="0" w:color="auto"/>
              <w:right w:val="nil"/>
            </w:tcBorders>
            <w:vAlign w:val="center"/>
          </w:tcPr>
          <w:p w14:paraId="0380B458"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7B9357A0"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4" w:space="0" w:color="auto"/>
              <w:right w:val="nil"/>
            </w:tcBorders>
            <w:vAlign w:val="center"/>
          </w:tcPr>
          <w:p w14:paraId="5E95962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2BAE27EB"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vAlign w:val="center"/>
          </w:tcPr>
          <w:p w14:paraId="533E1C5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10D30C4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0B89E5B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30188781" w14:textId="77777777" w:rsidTr="00F0770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5117A4F6"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12" w:space="0" w:color="auto"/>
              <w:right w:val="nil"/>
            </w:tcBorders>
            <w:vAlign w:val="center"/>
          </w:tcPr>
          <w:p w14:paraId="132047C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586DC7E0"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12" w:space="0" w:color="auto"/>
              <w:right w:val="nil"/>
            </w:tcBorders>
            <w:vAlign w:val="center"/>
          </w:tcPr>
          <w:p w14:paraId="0699B38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5188B24F"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12" w:space="0" w:color="auto"/>
              <w:right w:val="nil"/>
            </w:tcBorders>
            <w:vAlign w:val="center"/>
          </w:tcPr>
          <w:p w14:paraId="042D54F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tcBorders>
            <w:vAlign w:val="center"/>
          </w:tcPr>
          <w:p w14:paraId="5A227B60"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tcBorders>
              <w:bottom w:val="single" w:sz="12" w:space="0" w:color="auto"/>
            </w:tcBorders>
            <w:vAlign w:val="center"/>
          </w:tcPr>
          <w:p w14:paraId="77E3E950"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tcBorders>
              <w:bottom w:val="single" w:sz="12" w:space="0" w:color="auto"/>
            </w:tcBorders>
            <w:vAlign w:val="center"/>
          </w:tcPr>
          <w:p w14:paraId="7D7AA14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bottom w:val="single" w:sz="12" w:space="0" w:color="auto"/>
              <w:right w:val="single" w:sz="18" w:space="0" w:color="auto"/>
            </w:tcBorders>
            <w:vAlign w:val="center"/>
          </w:tcPr>
          <w:p w14:paraId="648A7E3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3CE4064B" w14:textId="77777777" w:rsidTr="00F0770B">
        <w:trPr>
          <w:trHeight w:val="1700"/>
          <w:jc w:val="center"/>
        </w:trPr>
        <w:tc>
          <w:tcPr>
            <w:tcW w:w="1368" w:type="dxa"/>
            <w:tcBorders>
              <w:top w:val="single" w:sz="12" w:space="0" w:color="auto"/>
              <w:left w:val="single" w:sz="18" w:space="0" w:color="auto"/>
              <w:bottom w:val="single" w:sz="18" w:space="0" w:color="auto"/>
              <w:right w:val="nil"/>
            </w:tcBorders>
          </w:tcPr>
          <w:p w14:paraId="381327F2" w14:textId="77777777" w:rsidR="00F0770B" w:rsidRPr="00FF63DF" w:rsidRDefault="00F0770B" w:rsidP="00F0770B">
            <w:pPr>
              <w:widowControl/>
              <w:jc w:val="both"/>
              <w:rPr>
                <w:rFonts w:ascii="Times New Roman" w:hAnsi="Times New Roman" w:cs="Times New Roman"/>
                <w:b/>
                <w:color w:val="000000" w:themeColor="text1"/>
                <w:sz w:val="36"/>
                <w:szCs w:val="32"/>
              </w:rPr>
            </w:pPr>
            <w:r w:rsidRPr="00FF63DF">
              <w:rPr>
                <w:b/>
                <w:color w:val="000000" w:themeColor="text1"/>
                <w:sz w:val="36"/>
                <w:szCs w:val="32"/>
              </w:rPr>
              <w:t>制定</w:t>
            </w:r>
            <w:r w:rsidRPr="00FF63DF">
              <w:rPr>
                <w:rFonts w:ascii="Times New Roman" w:hAnsi="Times New Roman" w:cs="Times New Roman" w:hint="eastAsia"/>
                <w:b/>
                <w:bCs/>
                <w:color w:val="000000" w:themeColor="text1"/>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51F03EB6" w14:textId="77777777" w:rsidR="00F0770B" w:rsidRPr="00FF63DF" w:rsidRDefault="00F0770B" w:rsidP="00F0770B">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504" w:type="dxa"/>
            <w:gridSpan w:val="3"/>
            <w:tcBorders>
              <w:top w:val="single" w:sz="12" w:space="0" w:color="auto"/>
              <w:left w:val="single" w:sz="4" w:space="0" w:color="auto"/>
              <w:bottom w:val="single" w:sz="18" w:space="0" w:color="auto"/>
              <w:right w:val="nil"/>
            </w:tcBorders>
          </w:tcPr>
          <w:p w14:paraId="08A2B71E"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審查</w:t>
            </w:r>
            <w:r w:rsidRPr="00FF63DF">
              <w:rPr>
                <w:rFonts w:ascii="Times New Roman" w:hAnsi="Times New Roman" w:cs="Times New Roman" w:hint="eastAsia"/>
                <w:b/>
                <w:bCs/>
                <w:color w:val="000000" w:themeColor="text1"/>
                <w:sz w:val="36"/>
                <w:szCs w:val="32"/>
              </w:rPr>
              <w:t>：</w:t>
            </w:r>
          </w:p>
        </w:tc>
        <w:tc>
          <w:tcPr>
            <w:tcW w:w="1781" w:type="dxa"/>
            <w:tcBorders>
              <w:top w:val="single" w:sz="12" w:space="0" w:color="auto"/>
              <w:left w:val="nil"/>
              <w:bottom w:val="single" w:sz="18" w:space="0" w:color="auto"/>
              <w:right w:val="single" w:sz="4" w:space="0" w:color="auto"/>
            </w:tcBorders>
            <w:vAlign w:val="bottom"/>
          </w:tcPr>
          <w:p w14:paraId="6557BC0F" w14:textId="77777777" w:rsidR="00F0770B" w:rsidRPr="00FF63DF" w:rsidRDefault="00F0770B" w:rsidP="00F0770B">
            <w:pPr>
              <w:ind w:leftChars="-45" w:left="2" w:right="-114" w:hangingChars="50" w:hanging="110"/>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459" w:type="dxa"/>
            <w:gridSpan w:val="2"/>
            <w:tcBorders>
              <w:top w:val="single" w:sz="12" w:space="0" w:color="auto"/>
              <w:left w:val="single" w:sz="4" w:space="0" w:color="auto"/>
              <w:bottom w:val="single" w:sz="18" w:space="0" w:color="auto"/>
              <w:right w:val="nil"/>
            </w:tcBorders>
          </w:tcPr>
          <w:p w14:paraId="71D67432"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核准</w:t>
            </w:r>
            <w:r w:rsidRPr="00FF63DF">
              <w:rPr>
                <w:rFonts w:ascii="Times New Roman" w:hAnsi="Times New Roman" w:cs="Times New Roman" w:hint="eastAsia"/>
                <w:b/>
                <w:bCs/>
                <w:color w:val="000000" w:themeColor="text1"/>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4B349FD2" w14:textId="77777777" w:rsidR="00F0770B" w:rsidRPr="00FF63DF" w:rsidRDefault="00F0770B" w:rsidP="00F0770B">
            <w:pPr>
              <w:ind w:leftChars="-96" w:left="1" w:right="-77" w:hangingChars="105" w:hanging="231"/>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47434294" w14:textId="77777777" w:rsidR="003D2924" w:rsidRPr="003D2924" w:rsidRDefault="003D2924" w:rsidP="003D2924">
      <w:pPr>
        <w:jc w:val="center"/>
        <w:rPr>
          <w:rFonts w:ascii="Arial" w:hAnsi="Arial" w:cs="Arial"/>
          <w:b/>
          <w:bCs/>
          <w:color w:val="000000"/>
          <w:sz w:val="32"/>
          <w:szCs w:val="28"/>
        </w:rPr>
      </w:pPr>
      <w:r w:rsidRPr="003D2924">
        <w:rPr>
          <w:rFonts w:ascii="Arial" w:hAnsi="Arial" w:cs="Arial" w:hint="eastAsia"/>
          <w:b/>
          <w:bCs/>
          <w:color w:val="000000"/>
          <w:sz w:val="32"/>
          <w:szCs w:val="28"/>
        </w:rPr>
        <w:t>目</w:t>
      </w:r>
      <w:r w:rsidRPr="003D2924">
        <w:rPr>
          <w:rFonts w:ascii="Arial" w:hAnsi="Arial" w:cs="Arial"/>
          <w:b/>
          <w:bCs/>
          <w:color w:val="000000"/>
          <w:sz w:val="32"/>
          <w:szCs w:val="28"/>
        </w:rPr>
        <w:t xml:space="preserve">  </w:t>
      </w:r>
      <w:r w:rsidRPr="003D2924">
        <w:rPr>
          <w:rFonts w:ascii="Arial" w:hAnsi="Arial" w:cs="Arial" w:hint="eastAsia"/>
          <w:b/>
          <w:bCs/>
          <w:color w:val="000000"/>
          <w:sz w:val="32"/>
          <w:szCs w:val="28"/>
        </w:rPr>
        <w:t>錄</w:t>
      </w:r>
    </w:p>
    <w:p w14:paraId="7A5E0114" w14:textId="77777777" w:rsidR="003D2924" w:rsidRPr="003D2924" w:rsidRDefault="003D2924" w:rsidP="003D2924">
      <w:pPr>
        <w:jc w:val="center"/>
        <w:rPr>
          <w:rFonts w:cs="Times New Roman"/>
          <w:color w:val="000000"/>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3D2924" w:rsidRPr="003D2924" w14:paraId="2AF20A15" w14:textId="77777777" w:rsidTr="00523337">
        <w:trPr>
          <w:jc w:val="center"/>
        </w:trPr>
        <w:tc>
          <w:tcPr>
            <w:tcW w:w="8827" w:type="dxa"/>
            <w:vAlign w:val="center"/>
          </w:tcPr>
          <w:p w14:paraId="035C49E4" w14:textId="77777777" w:rsidR="003D2924" w:rsidRPr="003D2924" w:rsidRDefault="003D2924" w:rsidP="003D2924">
            <w:pPr>
              <w:spacing w:line="480" w:lineRule="auto"/>
              <w:jc w:val="both"/>
              <w:rPr>
                <w:rFonts w:cs="Arial"/>
                <w:bCs/>
                <w:color w:val="000000"/>
                <w:sz w:val="28"/>
                <w:szCs w:val="28"/>
              </w:rPr>
            </w:pPr>
          </w:p>
        </w:tc>
        <w:tc>
          <w:tcPr>
            <w:tcW w:w="1073" w:type="dxa"/>
            <w:vAlign w:val="center"/>
          </w:tcPr>
          <w:p w14:paraId="068B596B" w14:textId="77777777" w:rsidR="003D2924" w:rsidRPr="003D2924" w:rsidRDefault="003D2924" w:rsidP="003D2924">
            <w:pPr>
              <w:spacing w:line="480" w:lineRule="auto"/>
              <w:jc w:val="center"/>
              <w:rPr>
                <w:rFonts w:ascii="Times New Roman" w:hAnsi="Times New Roman" w:cs="Times New Roman"/>
                <w:color w:val="000000"/>
                <w:sz w:val="28"/>
                <w:szCs w:val="28"/>
              </w:rPr>
            </w:pPr>
            <w:r w:rsidRPr="003D2924">
              <w:rPr>
                <w:rFonts w:ascii="Times New Roman" w:hAnsi="Times New Roman" w:cs="Times New Roman"/>
                <w:color w:val="000000"/>
                <w:sz w:val="28"/>
                <w:szCs w:val="28"/>
              </w:rPr>
              <w:t>頁碼</w:t>
            </w:r>
          </w:p>
        </w:tc>
      </w:tr>
      <w:tr w:rsidR="003D2924" w:rsidRPr="003D2924" w14:paraId="02E5B6AD" w14:textId="77777777" w:rsidTr="00523337">
        <w:trPr>
          <w:jc w:val="center"/>
        </w:trPr>
        <w:tc>
          <w:tcPr>
            <w:tcW w:w="8827" w:type="dxa"/>
            <w:vAlign w:val="center"/>
          </w:tcPr>
          <w:p w14:paraId="2279818D" w14:textId="77777777" w:rsidR="003D2924" w:rsidRPr="003D2924" w:rsidRDefault="003D2924" w:rsidP="003D2924">
            <w:pPr>
              <w:spacing w:line="480" w:lineRule="auto"/>
              <w:jc w:val="both"/>
              <w:rPr>
                <w:rFonts w:cs="Times New Roman"/>
                <w:color w:val="000000"/>
                <w:sz w:val="28"/>
                <w:szCs w:val="28"/>
              </w:rPr>
            </w:pPr>
            <w:r w:rsidRPr="003D2924">
              <w:rPr>
                <w:rFonts w:cs="Arial" w:hint="eastAsia"/>
                <w:bCs/>
                <w:color w:val="000000"/>
                <w:sz w:val="28"/>
                <w:szCs w:val="28"/>
              </w:rPr>
              <w:t>壹</w:t>
            </w:r>
            <w:r w:rsidRPr="003D2924">
              <w:rPr>
                <w:rFonts w:cs="Times New Roman" w:hint="eastAsia"/>
                <w:sz w:val="28"/>
                <w:szCs w:val="28"/>
              </w:rPr>
              <w:t>、</w:t>
            </w:r>
            <w:r w:rsidRPr="003D2924">
              <w:rPr>
                <w:rFonts w:cs="Arial" w:hint="eastAsia"/>
                <w:color w:val="000000"/>
                <w:sz w:val="28"/>
                <w:szCs w:val="28"/>
              </w:rPr>
              <w:t>工廠基本資料 --------------------------------------------</w:t>
            </w:r>
          </w:p>
        </w:tc>
        <w:tc>
          <w:tcPr>
            <w:tcW w:w="1073" w:type="dxa"/>
            <w:vAlign w:val="center"/>
          </w:tcPr>
          <w:p w14:paraId="2A6BC15C" w14:textId="7528AE1F" w:rsidR="003D2924" w:rsidRPr="003D2924" w:rsidRDefault="0051095C" w:rsidP="003D2924">
            <w:pPr>
              <w:spacing w:line="480" w:lineRule="auto"/>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3</w:t>
            </w:r>
          </w:p>
        </w:tc>
      </w:tr>
      <w:tr w:rsidR="003D2924" w:rsidRPr="003D2924" w14:paraId="57EF51F5" w14:textId="77777777" w:rsidTr="00523337">
        <w:trPr>
          <w:jc w:val="center"/>
        </w:trPr>
        <w:tc>
          <w:tcPr>
            <w:tcW w:w="8827" w:type="dxa"/>
            <w:vAlign w:val="center"/>
          </w:tcPr>
          <w:p w14:paraId="419DAC91" w14:textId="77777777" w:rsidR="003D2924" w:rsidRPr="003D2924" w:rsidRDefault="003D2924" w:rsidP="00D5766E">
            <w:pPr>
              <w:spacing w:line="480" w:lineRule="auto"/>
              <w:jc w:val="both"/>
              <w:rPr>
                <w:rFonts w:cs="Arial"/>
                <w:bCs/>
                <w:color w:val="000000"/>
                <w:sz w:val="28"/>
                <w:szCs w:val="28"/>
              </w:rPr>
            </w:pPr>
            <w:r w:rsidRPr="003D2924">
              <w:rPr>
                <w:rFonts w:cs="Arial" w:hint="eastAsia"/>
                <w:bCs/>
                <w:color w:val="000000"/>
                <w:sz w:val="28"/>
                <w:szCs w:val="28"/>
              </w:rPr>
              <w:t>貳</w:t>
            </w:r>
            <w:r w:rsidRPr="003D2924">
              <w:rPr>
                <w:rFonts w:cs="Times New Roman" w:hint="eastAsia"/>
                <w:sz w:val="28"/>
                <w:szCs w:val="28"/>
              </w:rPr>
              <w:t>、</w:t>
            </w:r>
            <w:r w:rsidRPr="003D2924">
              <w:rPr>
                <w:rFonts w:cs="Arial" w:hint="eastAsia"/>
                <w:color w:val="000000"/>
                <w:sz w:val="28"/>
                <w:szCs w:val="28"/>
              </w:rPr>
              <w:t>食品安全管制小組名單</w:t>
            </w:r>
            <w:r w:rsidR="00D5766E" w:rsidRPr="00D5766E">
              <w:rPr>
                <w:rFonts w:cs="Arial"/>
                <w:color w:val="000000"/>
                <w:sz w:val="28"/>
                <w:szCs w:val="28"/>
              </w:rPr>
              <w:t>-----</w:t>
            </w:r>
            <w:r w:rsidRPr="003D2924">
              <w:rPr>
                <w:rFonts w:cs="Arial" w:hint="eastAsia"/>
                <w:color w:val="000000"/>
                <w:sz w:val="28"/>
                <w:szCs w:val="28"/>
              </w:rPr>
              <w:t>------------------------------</w:t>
            </w:r>
            <w:r w:rsidR="00D5766E" w:rsidRPr="00D5766E">
              <w:rPr>
                <w:rFonts w:cs="Arial"/>
                <w:color w:val="000000"/>
                <w:sz w:val="28"/>
                <w:szCs w:val="28"/>
              </w:rPr>
              <w:t>--</w:t>
            </w:r>
          </w:p>
        </w:tc>
        <w:tc>
          <w:tcPr>
            <w:tcW w:w="1073" w:type="dxa"/>
            <w:vAlign w:val="center"/>
          </w:tcPr>
          <w:p w14:paraId="58F2067A" w14:textId="63A07641" w:rsidR="003D2924" w:rsidRPr="003D2924" w:rsidRDefault="0051095C" w:rsidP="003D2924">
            <w:pPr>
              <w:spacing w:line="480" w:lineRule="auto"/>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4</w:t>
            </w:r>
          </w:p>
        </w:tc>
      </w:tr>
      <w:tr w:rsidR="003D2924" w:rsidRPr="003D2924" w14:paraId="516C5944" w14:textId="77777777" w:rsidTr="00523337">
        <w:trPr>
          <w:jc w:val="center"/>
        </w:trPr>
        <w:tc>
          <w:tcPr>
            <w:tcW w:w="8827" w:type="dxa"/>
            <w:vAlign w:val="center"/>
          </w:tcPr>
          <w:p w14:paraId="13280377" w14:textId="77777777" w:rsidR="003D2924" w:rsidRPr="003D2924" w:rsidRDefault="003D2924" w:rsidP="00D5766E">
            <w:pPr>
              <w:spacing w:line="480" w:lineRule="auto"/>
              <w:jc w:val="both"/>
              <w:rPr>
                <w:rFonts w:cs="Arial"/>
                <w:bCs/>
                <w:color w:val="000000"/>
                <w:sz w:val="28"/>
                <w:szCs w:val="28"/>
              </w:rPr>
            </w:pPr>
            <w:r w:rsidRPr="003D2924">
              <w:rPr>
                <w:rFonts w:cs="Arial" w:hint="eastAsia"/>
                <w:bCs/>
                <w:color w:val="000000"/>
                <w:sz w:val="28"/>
                <w:szCs w:val="28"/>
              </w:rPr>
              <w:t>參</w:t>
            </w:r>
            <w:r w:rsidRPr="003D2924">
              <w:rPr>
                <w:rFonts w:cs="Times New Roman" w:hint="eastAsia"/>
                <w:sz w:val="28"/>
                <w:szCs w:val="28"/>
              </w:rPr>
              <w:t>、</w:t>
            </w:r>
            <w:r w:rsidRPr="003D2924">
              <w:rPr>
                <w:rFonts w:cs="Arial" w:hint="eastAsia"/>
                <w:color w:val="000000"/>
                <w:sz w:val="28"/>
                <w:szCs w:val="28"/>
              </w:rPr>
              <w:t>產品特性及貯運方式</w:t>
            </w:r>
            <w:r w:rsidR="00D5766E" w:rsidRPr="00D5766E">
              <w:rPr>
                <w:rFonts w:cs="Arial"/>
                <w:color w:val="000000"/>
                <w:sz w:val="28"/>
                <w:szCs w:val="28"/>
              </w:rPr>
              <w:t>-------</w:t>
            </w:r>
            <w:r w:rsidRPr="003D2924">
              <w:rPr>
                <w:rFonts w:cs="Arial" w:hint="eastAsia"/>
                <w:color w:val="000000"/>
                <w:sz w:val="28"/>
                <w:szCs w:val="28"/>
              </w:rPr>
              <w:t>------------------------------</w:t>
            </w:r>
            <w:r w:rsidRPr="003D2924">
              <w:rPr>
                <w:rFonts w:cs="Arial"/>
                <w:color w:val="000000"/>
                <w:sz w:val="28"/>
                <w:szCs w:val="28"/>
              </w:rPr>
              <w:t>--</w:t>
            </w:r>
          </w:p>
        </w:tc>
        <w:tc>
          <w:tcPr>
            <w:tcW w:w="1073" w:type="dxa"/>
            <w:vAlign w:val="center"/>
          </w:tcPr>
          <w:p w14:paraId="0119AF72" w14:textId="3ED7E8FA" w:rsidR="003D2924" w:rsidRPr="003D2924" w:rsidRDefault="0051095C" w:rsidP="003D2924">
            <w:pPr>
              <w:spacing w:line="480" w:lineRule="auto"/>
              <w:jc w:val="center"/>
              <w:rPr>
                <w:rFonts w:ascii="Times New Roman" w:hAnsi="Times New Roman" w:cs="Times New Roman"/>
                <w:color w:val="000000"/>
                <w:sz w:val="28"/>
                <w:szCs w:val="28"/>
              </w:rPr>
            </w:pPr>
            <w:del w:id="43" w:author="游淑靜" w:date="2019-12-10T15:15:00Z">
              <w:r w:rsidDel="009C2B17">
                <w:rPr>
                  <w:rFonts w:ascii="Times New Roman" w:hAnsi="Times New Roman" w:cs="Times New Roman" w:hint="eastAsia"/>
                  <w:color w:val="000000"/>
                  <w:sz w:val="28"/>
                  <w:szCs w:val="28"/>
                </w:rPr>
                <w:delText>5</w:delText>
              </w:r>
            </w:del>
            <w:ins w:id="44" w:author="游淑靜" w:date="2019-12-10T15:15:00Z">
              <w:r w:rsidR="009C2B17" w:rsidRPr="009C2B17">
                <w:rPr>
                  <w:rFonts w:ascii="Times New Roman" w:hAnsi="Times New Roman" w:cs="Times New Roman"/>
                  <w:color w:val="000000"/>
                  <w:sz w:val="28"/>
                  <w:szCs w:val="28"/>
                </w:rPr>
                <w:t>6</w:t>
              </w:r>
            </w:ins>
          </w:p>
        </w:tc>
      </w:tr>
      <w:tr w:rsidR="003D2924" w:rsidRPr="003D2924" w14:paraId="1049FC2C" w14:textId="77777777" w:rsidTr="00523337">
        <w:trPr>
          <w:jc w:val="center"/>
        </w:trPr>
        <w:tc>
          <w:tcPr>
            <w:tcW w:w="8827" w:type="dxa"/>
            <w:vAlign w:val="center"/>
          </w:tcPr>
          <w:p w14:paraId="44A97007" w14:textId="77777777" w:rsidR="003D2924" w:rsidRPr="003D2924" w:rsidRDefault="003D2924" w:rsidP="00D5766E">
            <w:pPr>
              <w:spacing w:line="480" w:lineRule="auto"/>
              <w:jc w:val="both"/>
              <w:rPr>
                <w:rFonts w:cs="Arial"/>
                <w:bCs/>
                <w:color w:val="000000"/>
                <w:sz w:val="28"/>
                <w:szCs w:val="28"/>
              </w:rPr>
            </w:pPr>
            <w:r w:rsidRPr="003D2924">
              <w:rPr>
                <w:rFonts w:cs="Arial" w:hint="eastAsia"/>
                <w:bCs/>
                <w:color w:val="000000"/>
                <w:sz w:val="28"/>
                <w:szCs w:val="28"/>
              </w:rPr>
              <w:t>肆</w:t>
            </w:r>
            <w:r w:rsidRPr="003D2924">
              <w:rPr>
                <w:rFonts w:cs="Times New Roman" w:hint="eastAsia"/>
                <w:sz w:val="28"/>
                <w:szCs w:val="28"/>
              </w:rPr>
              <w:t>、</w:t>
            </w:r>
            <w:r w:rsidRPr="003D2924">
              <w:rPr>
                <w:rFonts w:cs="Arial" w:hint="eastAsia"/>
                <w:color w:val="000000"/>
                <w:sz w:val="28"/>
                <w:szCs w:val="28"/>
              </w:rPr>
              <w:t>產品用途及消費對象</w:t>
            </w:r>
            <w:r w:rsidR="00D5766E" w:rsidRPr="00D5766E">
              <w:rPr>
                <w:rFonts w:cs="Arial"/>
                <w:color w:val="000000"/>
                <w:sz w:val="28"/>
                <w:szCs w:val="28"/>
              </w:rPr>
              <w:t>-------</w:t>
            </w:r>
            <w:r w:rsidRPr="003D2924">
              <w:rPr>
                <w:rFonts w:cs="Arial" w:hint="eastAsia"/>
                <w:color w:val="000000"/>
                <w:sz w:val="28"/>
                <w:szCs w:val="28"/>
              </w:rPr>
              <w:t>------------------------------</w:t>
            </w:r>
            <w:r w:rsidRPr="003D2924">
              <w:rPr>
                <w:rFonts w:cs="Arial"/>
                <w:color w:val="000000"/>
                <w:sz w:val="28"/>
                <w:szCs w:val="28"/>
              </w:rPr>
              <w:t>--</w:t>
            </w:r>
          </w:p>
        </w:tc>
        <w:tc>
          <w:tcPr>
            <w:tcW w:w="1073" w:type="dxa"/>
            <w:vAlign w:val="center"/>
          </w:tcPr>
          <w:p w14:paraId="333B982E" w14:textId="7FD1A2BC" w:rsidR="003D2924" w:rsidRPr="003D2924" w:rsidRDefault="0051095C" w:rsidP="003D2924">
            <w:pPr>
              <w:spacing w:line="480" w:lineRule="auto"/>
              <w:jc w:val="center"/>
              <w:rPr>
                <w:rFonts w:ascii="Times New Roman" w:hAnsi="Times New Roman" w:cs="Times New Roman"/>
                <w:color w:val="000000"/>
                <w:sz w:val="28"/>
                <w:szCs w:val="28"/>
              </w:rPr>
            </w:pPr>
            <w:del w:id="45" w:author="游淑靜" w:date="2019-12-10T15:15:00Z">
              <w:r w:rsidDel="009C2B17">
                <w:rPr>
                  <w:rFonts w:ascii="Times New Roman" w:hAnsi="Times New Roman" w:cs="Times New Roman" w:hint="eastAsia"/>
                  <w:color w:val="000000"/>
                  <w:sz w:val="28"/>
                  <w:szCs w:val="28"/>
                </w:rPr>
                <w:delText>6</w:delText>
              </w:r>
            </w:del>
            <w:ins w:id="46" w:author="游淑靜" w:date="2019-12-10T15:15:00Z">
              <w:r w:rsidR="009C2B17">
                <w:rPr>
                  <w:rFonts w:ascii="Times New Roman" w:hAnsi="Times New Roman" w:cs="Times New Roman" w:hint="eastAsia"/>
                  <w:color w:val="000000"/>
                  <w:sz w:val="28"/>
                  <w:szCs w:val="28"/>
                </w:rPr>
                <w:t>7</w:t>
              </w:r>
            </w:ins>
          </w:p>
        </w:tc>
      </w:tr>
      <w:tr w:rsidR="003D2924" w:rsidRPr="003D2924" w14:paraId="39CFB390" w14:textId="77777777" w:rsidTr="00523337">
        <w:trPr>
          <w:jc w:val="center"/>
        </w:trPr>
        <w:tc>
          <w:tcPr>
            <w:tcW w:w="8827" w:type="dxa"/>
            <w:vAlign w:val="center"/>
          </w:tcPr>
          <w:p w14:paraId="015BE733" w14:textId="77777777" w:rsidR="003D2924" w:rsidRPr="003D2924" w:rsidRDefault="003D2924" w:rsidP="00D5766E">
            <w:pPr>
              <w:spacing w:line="480" w:lineRule="auto"/>
              <w:jc w:val="both"/>
              <w:rPr>
                <w:rFonts w:cs="Times New Roman"/>
                <w:sz w:val="28"/>
                <w:szCs w:val="28"/>
              </w:rPr>
            </w:pPr>
            <w:r w:rsidRPr="003D2924">
              <w:rPr>
                <w:rFonts w:cs="Arial" w:hint="eastAsia"/>
                <w:bCs/>
                <w:color w:val="000000"/>
                <w:sz w:val="28"/>
                <w:szCs w:val="28"/>
              </w:rPr>
              <w:t>伍</w:t>
            </w:r>
            <w:r w:rsidRPr="003D2924">
              <w:rPr>
                <w:rFonts w:cs="Times New Roman" w:hint="eastAsia"/>
                <w:sz w:val="28"/>
                <w:szCs w:val="28"/>
              </w:rPr>
              <w:t>、</w:t>
            </w:r>
            <w:r w:rsidRPr="003D2924">
              <w:rPr>
                <w:rFonts w:cs="Arial" w:hint="eastAsia"/>
                <w:color w:val="000000"/>
                <w:sz w:val="28"/>
                <w:szCs w:val="28"/>
              </w:rPr>
              <w:t xml:space="preserve">產品加工流程圖 </w:t>
            </w:r>
            <w:r w:rsidRPr="003D2924">
              <w:rPr>
                <w:rFonts w:ascii="Arial" w:hAnsi="Arial" w:cs="Arial" w:hint="eastAsia"/>
                <w:color w:val="808080"/>
                <w:sz w:val="28"/>
                <w:szCs w:val="28"/>
              </w:rPr>
              <w:t xml:space="preserve"> </w:t>
            </w:r>
            <w:r w:rsidR="00D5766E" w:rsidRPr="00D5766E">
              <w:rPr>
                <w:rFonts w:cs="Arial"/>
                <w:color w:val="000000"/>
                <w:sz w:val="28"/>
                <w:szCs w:val="28"/>
              </w:rPr>
              <w:t>-------</w:t>
            </w:r>
            <w:r w:rsidRPr="003D2924">
              <w:rPr>
                <w:rFonts w:cs="Arial" w:hint="eastAsia"/>
                <w:color w:val="000000"/>
                <w:sz w:val="28"/>
                <w:szCs w:val="28"/>
              </w:rPr>
              <w:t>---------------------------------</w:t>
            </w:r>
            <w:r w:rsidR="00D5766E" w:rsidRPr="00D5766E">
              <w:rPr>
                <w:rFonts w:cs="Arial"/>
                <w:color w:val="000000"/>
                <w:sz w:val="28"/>
                <w:szCs w:val="28"/>
              </w:rPr>
              <w:t>-</w:t>
            </w:r>
          </w:p>
        </w:tc>
        <w:tc>
          <w:tcPr>
            <w:tcW w:w="1073" w:type="dxa"/>
            <w:vAlign w:val="center"/>
          </w:tcPr>
          <w:p w14:paraId="3DC14062" w14:textId="7BB26C6A" w:rsidR="003D2924" w:rsidRPr="003D2924" w:rsidRDefault="0051095C" w:rsidP="003D2924">
            <w:pPr>
              <w:spacing w:line="480" w:lineRule="auto"/>
              <w:jc w:val="center"/>
              <w:rPr>
                <w:rFonts w:ascii="Times New Roman" w:hAnsi="Times New Roman" w:cs="Times New Roman"/>
                <w:color w:val="000000"/>
                <w:sz w:val="28"/>
                <w:szCs w:val="28"/>
              </w:rPr>
            </w:pPr>
            <w:del w:id="47" w:author="游淑靜" w:date="2019-12-10T15:15:00Z">
              <w:r w:rsidDel="009C2B17">
                <w:rPr>
                  <w:rFonts w:ascii="Times New Roman" w:hAnsi="Times New Roman" w:cs="Times New Roman" w:hint="eastAsia"/>
                  <w:color w:val="000000"/>
                  <w:sz w:val="28"/>
                  <w:szCs w:val="28"/>
                </w:rPr>
                <w:delText>7</w:delText>
              </w:r>
            </w:del>
            <w:ins w:id="48" w:author="游淑靜" w:date="2019-12-10T15:15:00Z">
              <w:r w:rsidR="009C2B17">
                <w:rPr>
                  <w:rFonts w:ascii="Times New Roman" w:hAnsi="Times New Roman" w:cs="Times New Roman" w:hint="eastAsia"/>
                  <w:color w:val="000000"/>
                  <w:sz w:val="28"/>
                  <w:szCs w:val="28"/>
                </w:rPr>
                <w:t>8</w:t>
              </w:r>
            </w:ins>
          </w:p>
        </w:tc>
      </w:tr>
      <w:tr w:rsidR="003D2924" w:rsidRPr="003D2924" w14:paraId="45C94105" w14:textId="77777777" w:rsidTr="00523337">
        <w:trPr>
          <w:jc w:val="center"/>
        </w:trPr>
        <w:tc>
          <w:tcPr>
            <w:tcW w:w="8827" w:type="dxa"/>
            <w:vAlign w:val="center"/>
          </w:tcPr>
          <w:p w14:paraId="702876F2" w14:textId="77777777" w:rsidR="003D2924" w:rsidRPr="003D2924" w:rsidRDefault="003D2924" w:rsidP="00D5766E">
            <w:pPr>
              <w:spacing w:line="480" w:lineRule="auto"/>
              <w:jc w:val="both"/>
              <w:rPr>
                <w:rFonts w:cs="Arial"/>
                <w:bCs/>
                <w:color w:val="000000"/>
                <w:sz w:val="28"/>
                <w:szCs w:val="28"/>
              </w:rPr>
            </w:pPr>
            <w:r w:rsidRPr="003D2924">
              <w:rPr>
                <w:rFonts w:cs="Arial" w:hint="eastAsia"/>
                <w:bCs/>
                <w:color w:val="000000"/>
                <w:sz w:val="28"/>
                <w:szCs w:val="28"/>
              </w:rPr>
              <w:t>陸</w:t>
            </w:r>
            <w:r w:rsidRPr="003D2924">
              <w:rPr>
                <w:rFonts w:cs="Times New Roman" w:hint="eastAsia"/>
                <w:sz w:val="28"/>
                <w:szCs w:val="28"/>
              </w:rPr>
              <w:t>、危害分析工作表</w:t>
            </w:r>
            <w:r w:rsidR="00D5766E">
              <w:rPr>
                <w:rFonts w:cs="Times New Roman" w:hint="eastAsia"/>
                <w:sz w:val="28"/>
                <w:szCs w:val="28"/>
              </w:rPr>
              <w:t xml:space="preserve">  </w:t>
            </w:r>
            <w:r w:rsidR="00D5766E" w:rsidRPr="00D5766E">
              <w:rPr>
                <w:rFonts w:cs="Times New Roman"/>
                <w:sz w:val="28"/>
                <w:szCs w:val="28"/>
              </w:rPr>
              <w:t>-----</w:t>
            </w:r>
            <w:r w:rsidRPr="003D2924">
              <w:rPr>
                <w:rFonts w:cs="Arial" w:hint="eastAsia"/>
                <w:color w:val="000000"/>
                <w:sz w:val="28"/>
                <w:szCs w:val="28"/>
              </w:rPr>
              <w:t>------------------------------</w:t>
            </w:r>
            <w:r w:rsidRPr="003D2924">
              <w:rPr>
                <w:rFonts w:cs="Arial"/>
                <w:color w:val="000000"/>
                <w:sz w:val="28"/>
                <w:szCs w:val="28"/>
              </w:rPr>
              <w:t>--</w:t>
            </w:r>
            <w:r w:rsidR="00D5766E" w:rsidRPr="00D5766E">
              <w:rPr>
                <w:rFonts w:cs="Arial"/>
                <w:color w:val="000000"/>
                <w:sz w:val="28"/>
                <w:szCs w:val="28"/>
              </w:rPr>
              <w:t>----</w:t>
            </w:r>
          </w:p>
        </w:tc>
        <w:tc>
          <w:tcPr>
            <w:tcW w:w="1073" w:type="dxa"/>
            <w:vAlign w:val="center"/>
          </w:tcPr>
          <w:p w14:paraId="5B6827BC" w14:textId="625545C3" w:rsidR="003D2924" w:rsidRPr="003D2924" w:rsidRDefault="0051095C" w:rsidP="003D2924">
            <w:pPr>
              <w:spacing w:line="480" w:lineRule="auto"/>
              <w:jc w:val="center"/>
              <w:rPr>
                <w:rFonts w:ascii="Times New Roman" w:hAnsi="Times New Roman" w:cs="Times New Roman"/>
                <w:color w:val="000000"/>
                <w:sz w:val="28"/>
                <w:szCs w:val="28"/>
              </w:rPr>
            </w:pPr>
            <w:del w:id="49" w:author="游淑靜" w:date="2019-12-10T15:15:00Z">
              <w:r w:rsidDel="009C2B17">
                <w:rPr>
                  <w:rFonts w:ascii="Times New Roman" w:hAnsi="Times New Roman" w:cs="Times New Roman" w:hint="eastAsia"/>
                  <w:color w:val="000000"/>
                  <w:sz w:val="28"/>
                  <w:szCs w:val="28"/>
                </w:rPr>
                <w:delText>8</w:delText>
              </w:r>
            </w:del>
            <w:ins w:id="50" w:author="游淑靜" w:date="2019-12-10T15:15:00Z">
              <w:r w:rsidR="009C2B17">
                <w:rPr>
                  <w:rFonts w:ascii="Times New Roman" w:hAnsi="Times New Roman" w:cs="Times New Roman" w:hint="eastAsia"/>
                  <w:color w:val="000000"/>
                  <w:sz w:val="28"/>
                  <w:szCs w:val="28"/>
                </w:rPr>
                <w:t>9</w:t>
              </w:r>
            </w:ins>
          </w:p>
        </w:tc>
      </w:tr>
      <w:tr w:rsidR="003D2924" w:rsidRPr="003D2924" w14:paraId="4089F445" w14:textId="77777777" w:rsidTr="00523337">
        <w:trPr>
          <w:jc w:val="center"/>
        </w:trPr>
        <w:tc>
          <w:tcPr>
            <w:tcW w:w="8827" w:type="dxa"/>
            <w:vAlign w:val="center"/>
          </w:tcPr>
          <w:p w14:paraId="54D041F8" w14:textId="77777777" w:rsidR="003D2924" w:rsidRPr="003D2924" w:rsidRDefault="003D2924" w:rsidP="00D5766E">
            <w:pPr>
              <w:spacing w:line="480" w:lineRule="auto"/>
              <w:jc w:val="both"/>
              <w:rPr>
                <w:rFonts w:cs="Arial"/>
                <w:bCs/>
                <w:color w:val="000000"/>
                <w:sz w:val="28"/>
                <w:szCs w:val="28"/>
              </w:rPr>
            </w:pPr>
            <w:proofErr w:type="gramStart"/>
            <w:r w:rsidRPr="003D2924">
              <w:rPr>
                <w:rFonts w:cs="Arial" w:hint="eastAsia"/>
                <w:bCs/>
                <w:color w:val="000000"/>
                <w:sz w:val="28"/>
                <w:szCs w:val="28"/>
              </w:rPr>
              <w:t>柒</w:t>
            </w:r>
            <w:proofErr w:type="gramEnd"/>
            <w:r w:rsidRPr="003D2924">
              <w:rPr>
                <w:rFonts w:cs="Times New Roman" w:hint="eastAsia"/>
                <w:sz w:val="28"/>
                <w:szCs w:val="28"/>
              </w:rPr>
              <w:t>、</w:t>
            </w:r>
            <w:r w:rsidRPr="003D2924">
              <w:rPr>
                <w:rFonts w:cs="Arial" w:hint="eastAsia"/>
                <w:bCs/>
                <w:color w:val="000000"/>
                <w:sz w:val="28"/>
                <w:szCs w:val="28"/>
              </w:rPr>
              <w:t>重要管制點判定表</w:t>
            </w:r>
            <w:r w:rsidR="00D5766E">
              <w:rPr>
                <w:rFonts w:cs="Arial" w:hint="eastAsia"/>
                <w:bCs/>
                <w:color w:val="000000"/>
                <w:sz w:val="28"/>
                <w:szCs w:val="28"/>
              </w:rPr>
              <w:t xml:space="preserve"> </w:t>
            </w:r>
            <w:r w:rsidR="00D5766E" w:rsidRPr="00D5766E">
              <w:rPr>
                <w:rFonts w:cs="Arial"/>
                <w:bCs/>
                <w:color w:val="000000"/>
                <w:sz w:val="28"/>
                <w:szCs w:val="28"/>
              </w:rPr>
              <w:t>-------</w:t>
            </w:r>
            <w:r w:rsidRPr="003D2924">
              <w:rPr>
                <w:rFonts w:cs="Arial" w:hint="eastAsia"/>
                <w:color w:val="000000"/>
                <w:sz w:val="28"/>
                <w:szCs w:val="28"/>
              </w:rPr>
              <w:t>------------------------------</w:t>
            </w:r>
            <w:r w:rsidR="00D5766E" w:rsidRPr="00D5766E">
              <w:rPr>
                <w:rFonts w:cs="Arial"/>
                <w:color w:val="000000"/>
                <w:sz w:val="28"/>
                <w:szCs w:val="28"/>
              </w:rPr>
              <w:t>---</w:t>
            </w:r>
          </w:p>
        </w:tc>
        <w:tc>
          <w:tcPr>
            <w:tcW w:w="1073" w:type="dxa"/>
            <w:vAlign w:val="center"/>
          </w:tcPr>
          <w:p w14:paraId="547FA92D" w14:textId="2036F21F" w:rsidR="003D2924" w:rsidRPr="003D2924" w:rsidRDefault="0051095C">
            <w:pPr>
              <w:spacing w:line="480" w:lineRule="auto"/>
              <w:jc w:val="center"/>
              <w:rPr>
                <w:rFonts w:ascii="Times New Roman" w:hAnsi="Times New Roman" w:cs="Times New Roman"/>
                <w:color w:val="000000"/>
                <w:sz w:val="28"/>
                <w:szCs w:val="28"/>
              </w:rPr>
            </w:pPr>
            <w:del w:id="51" w:author="游淑靜" w:date="2019-12-10T15:15:00Z">
              <w:r w:rsidDel="009C2B17">
                <w:rPr>
                  <w:rFonts w:ascii="Times New Roman" w:hAnsi="Times New Roman" w:cs="Times New Roman" w:hint="eastAsia"/>
                  <w:color w:val="000000"/>
                  <w:sz w:val="28"/>
                  <w:szCs w:val="28"/>
                </w:rPr>
                <w:delText>21</w:delText>
              </w:r>
            </w:del>
            <w:ins w:id="52" w:author="游淑靜" w:date="2019-12-10T15:15:00Z">
              <w:r w:rsidR="009C2B17">
                <w:rPr>
                  <w:rFonts w:ascii="Times New Roman" w:hAnsi="Times New Roman" w:cs="Times New Roman" w:hint="eastAsia"/>
                  <w:color w:val="000000"/>
                  <w:sz w:val="28"/>
                  <w:szCs w:val="28"/>
                </w:rPr>
                <w:t>2</w:t>
              </w:r>
            </w:ins>
            <w:ins w:id="53" w:author="游淑靜" w:date="2019-12-10T16:13:00Z">
              <w:r w:rsidR="00CE2269">
                <w:rPr>
                  <w:rFonts w:ascii="Times New Roman" w:hAnsi="Times New Roman" w:cs="Times New Roman" w:hint="eastAsia"/>
                  <w:color w:val="000000"/>
                  <w:sz w:val="28"/>
                  <w:szCs w:val="28"/>
                </w:rPr>
                <w:t>1</w:t>
              </w:r>
            </w:ins>
          </w:p>
        </w:tc>
      </w:tr>
      <w:tr w:rsidR="003D2924" w:rsidRPr="003D2924" w14:paraId="4CC36568" w14:textId="77777777" w:rsidTr="00A02372">
        <w:trPr>
          <w:jc w:val="center"/>
        </w:trPr>
        <w:tc>
          <w:tcPr>
            <w:tcW w:w="8827" w:type="dxa"/>
            <w:vAlign w:val="center"/>
          </w:tcPr>
          <w:p w14:paraId="076CDB81" w14:textId="50C336C5" w:rsidR="003D2924" w:rsidRPr="003D2924" w:rsidRDefault="00A02372" w:rsidP="00D5766E">
            <w:pPr>
              <w:spacing w:line="480" w:lineRule="auto"/>
              <w:rPr>
                <w:rFonts w:cs="Arial"/>
                <w:bCs/>
                <w:color w:val="000000"/>
                <w:sz w:val="28"/>
                <w:szCs w:val="28"/>
              </w:rPr>
            </w:pPr>
            <w:r w:rsidRPr="00FF63DF">
              <w:rPr>
                <w:rStyle w:val="aa"/>
                <w:rFonts w:ascii="Times New Roman" w:hAnsi="Times New Roman" w:cs="Times New Roman" w:hint="eastAsia"/>
                <w:b w:val="0"/>
                <w:color w:val="000000" w:themeColor="text1"/>
                <w:sz w:val="28"/>
                <w:szCs w:val="28"/>
              </w:rPr>
              <w:t>捌、</w:t>
            </w:r>
            <w:r w:rsidRPr="00FF63DF">
              <w:rPr>
                <w:rStyle w:val="13gre1"/>
                <w:rFonts w:ascii="Times New Roman" w:hAnsi="Times New Roman" w:cs="Times New Roman" w:hint="eastAsia"/>
                <w:color w:val="000000" w:themeColor="text1"/>
                <w:sz w:val="28"/>
                <w:szCs w:val="28"/>
              </w:rPr>
              <w:t>產品加工流程圖</w:t>
            </w:r>
            <w:r>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hint="eastAsia"/>
                <w:color w:val="000000" w:themeColor="text1"/>
                <w:sz w:val="28"/>
                <w:szCs w:val="28"/>
              </w:rPr>
              <w:t>含重要管制點</w:t>
            </w:r>
            <w:r w:rsidRPr="00FF63DF">
              <w:rPr>
                <w:rStyle w:val="13gre1"/>
                <w:rFonts w:ascii="Times New Roman" w:hAnsi="Times New Roman" w:cs="Times New Roman"/>
                <w:color w:val="000000" w:themeColor="text1"/>
                <w:sz w:val="28"/>
                <w:szCs w:val="28"/>
              </w:rPr>
              <w:t>) --------------------------------------------</w:t>
            </w:r>
          </w:p>
        </w:tc>
        <w:tc>
          <w:tcPr>
            <w:tcW w:w="1073" w:type="dxa"/>
            <w:vAlign w:val="center"/>
          </w:tcPr>
          <w:p w14:paraId="762D8E92" w14:textId="6F4B27B3" w:rsidR="003D2924" w:rsidRPr="003D2924" w:rsidRDefault="003D2924">
            <w:pPr>
              <w:spacing w:line="480" w:lineRule="auto"/>
              <w:jc w:val="center"/>
              <w:rPr>
                <w:rFonts w:ascii="Times New Roman" w:hAnsi="Times New Roman" w:cs="Times New Roman"/>
                <w:color w:val="000000"/>
                <w:sz w:val="28"/>
                <w:szCs w:val="28"/>
              </w:rPr>
            </w:pPr>
            <w:del w:id="54" w:author="游淑靜" w:date="2019-12-10T15:15:00Z">
              <w:r w:rsidRPr="003D2924" w:rsidDel="009C2B17">
                <w:rPr>
                  <w:rFonts w:ascii="Times New Roman" w:hAnsi="Times New Roman" w:cs="Times New Roman" w:hint="eastAsia"/>
                  <w:color w:val="000000"/>
                  <w:sz w:val="28"/>
                  <w:szCs w:val="28"/>
                </w:rPr>
                <w:delText>2</w:delText>
              </w:r>
              <w:r w:rsidR="0051095C" w:rsidDel="009C2B17">
                <w:rPr>
                  <w:rFonts w:ascii="Times New Roman" w:hAnsi="Times New Roman" w:cs="Times New Roman" w:hint="eastAsia"/>
                  <w:color w:val="000000"/>
                  <w:sz w:val="28"/>
                  <w:szCs w:val="28"/>
                </w:rPr>
                <w:delText>3</w:delText>
              </w:r>
            </w:del>
            <w:ins w:id="55" w:author="游淑靜" w:date="2019-12-10T15:15:00Z">
              <w:r w:rsidR="009C2B17" w:rsidRPr="003D2924">
                <w:rPr>
                  <w:rFonts w:ascii="Times New Roman" w:hAnsi="Times New Roman" w:cs="Times New Roman" w:hint="eastAsia"/>
                  <w:color w:val="000000"/>
                  <w:sz w:val="28"/>
                  <w:szCs w:val="28"/>
                </w:rPr>
                <w:t>2</w:t>
              </w:r>
            </w:ins>
            <w:ins w:id="56" w:author="游淑靜" w:date="2019-12-10T16:13:00Z">
              <w:r w:rsidR="00CE2269">
                <w:rPr>
                  <w:rFonts w:ascii="Times New Roman" w:hAnsi="Times New Roman" w:cs="Times New Roman" w:hint="eastAsia"/>
                  <w:color w:val="000000"/>
                  <w:sz w:val="28"/>
                  <w:szCs w:val="28"/>
                </w:rPr>
                <w:t>3</w:t>
              </w:r>
            </w:ins>
          </w:p>
        </w:tc>
      </w:tr>
      <w:tr w:rsidR="00A02372" w:rsidRPr="003D2924" w14:paraId="0339C88B" w14:textId="77777777" w:rsidTr="00A023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7" w:type="dxa"/>
            <w:tcBorders>
              <w:top w:val="nil"/>
              <w:left w:val="nil"/>
              <w:bottom w:val="nil"/>
              <w:right w:val="nil"/>
            </w:tcBorders>
          </w:tcPr>
          <w:p w14:paraId="27819430" w14:textId="09938AE3" w:rsidR="00A02372" w:rsidRPr="003D2924" w:rsidRDefault="00A02372" w:rsidP="00345FAD">
            <w:pPr>
              <w:spacing w:line="480" w:lineRule="auto"/>
              <w:rPr>
                <w:rFonts w:cs="Arial"/>
                <w:bCs/>
                <w:color w:val="000000"/>
                <w:sz w:val="28"/>
                <w:szCs w:val="28"/>
              </w:rPr>
            </w:pPr>
            <w:r w:rsidRPr="00FF63DF">
              <w:rPr>
                <w:rStyle w:val="aa"/>
                <w:rFonts w:ascii="Times New Roman" w:hAnsi="Times New Roman" w:cs="Times New Roman" w:hint="eastAsia"/>
                <w:b w:val="0"/>
                <w:color w:val="000000" w:themeColor="text1"/>
                <w:sz w:val="28"/>
                <w:szCs w:val="28"/>
              </w:rPr>
              <w:t>玖、重要管制點計畫表</w:t>
            </w:r>
            <w:r w:rsidRPr="00FF63DF">
              <w:rPr>
                <w:rStyle w:val="13gre1"/>
                <w:rFonts w:ascii="Times New Roman" w:hAnsi="Times New Roman" w:cs="Times New Roman"/>
                <w:color w:val="000000" w:themeColor="text1"/>
                <w:sz w:val="28"/>
                <w:szCs w:val="28"/>
              </w:rPr>
              <w:t xml:space="preserve"> ------------------------------------------------------------</w:t>
            </w:r>
          </w:p>
        </w:tc>
        <w:tc>
          <w:tcPr>
            <w:tcW w:w="1073" w:type="dxa"/>
            <w:tcBorders>
              <w:top w:val="nil"/>
              <w:left w:val="nil"/>
              <w:bottom w:val="nil"/>
              <w:right w:val="nil"/>
            </w:tcBorders>
          </w:tcPr>
          <w:p w14:paraId="311EBCB2" w14:textId="5405E4B8" w:rsidR="00A02372" w:rsidRPr="003D2924" w:rsidRDefault="00A02372">
            <w:pPr>
              <w:spacing w:line="480" w:lineRule="auto"/>
              <w:jc w:val="center"/>
              <w:rPr>
                <w:rFonts w:ascii="Times New Roman" w:hAnsi="Times New Roman" w:cs="Times New Roman"/>
                <w:color w:val="000000"/>
                <w:sz w:val="28"/>
                <w:szCs w:val="28"/>
              </w:rPr>
            </w:pPr>
            <w:del w:id="57" w:author="游淑靜" w:date="2019-12-10T15:15:00Z">
              <w:r w:rsidRPr="003D2924" w:rsidDel="009C2B17">
                <w:rPr>
                  <w:rFonts w:ascii="Times New Roman" w:hAnsi="Times New Roman" w:cs="Times New Roman" w:hint="eastAsia"/>
                  <w:color w:val="000000"/>
                  <w:sz w:val="28"/>
                  <w:szCs w:val="28"/>
                </w:rPr>
                <w:delText>2</w:delText>
              </w:r>
              <w:r w:rsidDel="009C2B17">
                <w:rPr>
                  <w:rFonts w:ascii="Times New Roman" w:hAnsi="Times New Roman" w:cs="Times New Roman" w:hint="eastAsia"/>
                  <w:color w:val="000000"/>
                  <w:sz w:val="28"/>
                  <w:szCs w:val="28"/>
                </w:rPr>
                <w:delText>4</w:delText>
              </w:r>
            </w:del>
            <w:ins w:id="58" w:author="游淑靜" w:date="2019-12-10T15:15:00Z">
              <w:r w:rsidR="009C2B17" w:rsidRPr="003D2924">
                <w:rPr>
                  <w:rFonts w:ascii="Times New Roman" w:hAnsi="Times New Roman" w:cs="Times New Roman" w:hint="eastAsia"/>
                  <w:color w:val="000000"/>
                  <w:sz w:val="28"/>
                  <w:szCs w:val="28"/>
                </w:rPr>
                <w:t>2</w:t>
              </w:r>
            </w:ins>
            <w:ins w:id="59" w:author="游淑靜" w:date="2019-12-10T16:13:00Z">
              <w:r w:rsidR="00CE2269">
                <w:rPr>
                  <w:rFonts w:ascii="Times New Roman" w:hAnsi="Times New Roman" w:cs="Times New Roman" w:hint="eastAsia"/>
                  <w:color w:val="000000"/>
                  <w:sz w:val="28"/>
                  <w:szCs w:val="28"/>
                </w:rPr>
                <w:t>4</w:t>
              </w:r>
            </w:ins>
          </w:p>
        </w:tc>
      </w:tr>
    </w:tbl>
    <w:p w14:paraId="7F16360C" w14:textId="77777777" w:rsidR="003D2924" w:rsidRPr="003D2924" w:rsidRDefault="003D2924" w:rsidP="003D2924">
      <w:pPr>
        <w:rPr>
          <w:rFonts w:cs="Times New Roman"/>
          <w:color w:val="000000"/>
          <w:sz w:val="28"/>
          <w:szCs w:val="28"/>
        </w:rPr>
      </w:pPr>
    </w:p>
    <w:p w14:paraId="12246073" w14:textId="77777777" w:rsidR="003D2924" w:rsidRPr="003D2924" w:rsidRDefault="003D2924" w:rsidP="003D2924">
      <w:pPr>
        <w:rPr>
          <w:rFonts w:cs="Times New Roman"/>
          <w:color w:val="000000"/>
          <w:sz w:val="28"/>
          <w:szCs w:val="28"/>
        </w:rPr>
      </w:pPr>
    </w:p>
    <w:p w14:paraId="1894D972" w14:textId="77777777" w:rsidR="003D2924" w:rsidRPr="003D2924" w:rsidRDefault="003D2924" w:rsidP="003D2924">
      <w:pPr>
        <w:rPr>
          <w:rFonts w:cs="Times New Roman"/>
          <w:color w:val="000000"/>
          <w:sz w:val="28"/>
          <w:szCs w:val="28"/>
        </w:rPr>
      </w:pPr>
    </w:p>
    <w:p w14:paraId="2166B0B3" w14:textId="77777777" w:rsidR="003D2924" w:rsidRPr="003D2924" w:rsidRDefault="003D2924" w:rsidP="003D2924">
      <w:pPr>
        <w:rPr>
          <w:rFonts w:cs="Times New Roman"/>
          <w:color w:val="000000"/>
          <w:sz w:val="28"/>
          <w:szCs w:val="28"/>
        </w:rPr>
      </w:pPr>
    </w:p>
    <w:p w14:paraId="7B958509" w14:textId="77777777" w:rsidR="003D2924" w:rsidRPr="003D2924" w:rsidRDefault="003D2924" w:rsidP="003D2924">
      <w:pPr>
        <w:rPr>
          <w:rFonts w:cs="Times New Roman"/>
          <w:color w:val="000000"/>
          <w:sz w:val="28"/>
          <w:szCs w:val="28"/>
        </w:rPr>
      </w:pPr>
    </w:p>
    <w:p w14:paraId="321DAB72" w14:textId="77777777" w:rsidR="003D2924" w:rsidRPr="003D2924" w:rsidRDefault="003D2924" w:rsidP="003D2924">
      <w:pPr>
        <w:rPr>
          <w:rFonts w:cs="Times New Roman"/>
          <w:color w:val="000000"/>
          <w:sz w:val="28"/>
          <w:szCs w:val="28"/>
        </w:rPr>
      </w:pPr>
    </w:p>
    <w:p w14:paraId="374713F3" w14:textId="77777777" w:rsidR="003D2924" w:rsidRPr="003D2924" w:rsidRDefault="003D2924" w:rsidP="003D2924">
      <w:pPr>
        <w:rPr>
          <w:rFonts w:cs="Times New Roman"/>
          <w:color w:val="000000"/>
          <w:sz w:val="28"/>
          <w:szCs w:val="28"/>
        </w:rPr>
      </w:pPr>
    </w:p>
    <w:p w14:paraId="3CD51B75" w14:textId="77777777" w:rsidR="003D2924" w:rsidRDefault="003D2924" w:rsidP="003D2924">
      <w:pPr>
        <w:rPr>
          <w:ins w:id="60" w:author="游淑靜" w:date="2019-12-10T16:12:00Z"/>
          <w:rFonts w:cs="Times New Roman"/>
          <w:color w:val="000000"/>
          <w:sz w:val="28"/>
          <w:szCs w:val="28"/>
        </w:rPr>
      </w:pPr>
    </w:p>
    <w:p w14:paraId="47D9501F" w14:textId="77777777" w:rsidR="00CE2269" w:rsidRDefault="00CE2269" w:rsidP="003D2924">
      <w:pPr>
        <w:rPr>
          <w:ins w:id="61" w:author="游淑靜" w:date="2019-12-10T16:12:00Z"/>
          <w:rFonts w:cs="Times New Roman"/>
          <w:color w:val="000000"/>
          <w:sz w:val="28"/>
          <w:szCs w:val="28"/>
        </w:rPr>
      </w:pPr>
    </w:p>
    <w:p w14:paraId="76E386A1" w14:textId="77777777" w:rsidR="00CE2269" w:rsidRDefault="00CE2269" w:rsidP="003D2924">
      <w:pPr>
        <w:rPr>
          <w:ins w:id="62" w:author="游淑靜" w:date="2019-12-10T16:12:00Z"/>
          <w:rFonts w:cs="Times New Roman"/>
          <w:color w:val="000000"/>
          <w:sz w:val="28"/>
          <w:szCs w:val="28"/>
        </w:rPr>
      </w:pPr>
    </w:p>
    <w:p w14:paraId="11B0D8BC" w14:textId="77777777" w:rsidR="00CE2269" w:rsidRDefault="00CE2269" w:rsidP="003D2924">
      <w:pPr>
        <w:rPr>
          <w:ins w:id="63" w:author="游淑靜" w:date="2019-12-10T16:12:00Z"/>
          <w:rFonts w:cs="Times New Roman"/>
          <w:color w:val="000000"/>
          <w:sz w:val="28"/>
          <w:szCs w:val="28"/>
        </w:rPr>
      </w:pPr>
    </w:p>
    <w:p w14:paraId="48775CB8" w14:textId="77777777" w:rsidR="00CE2269" w:rsidRPr="003D2924" w:rsidRDefault="00CE2269" w:rsidP="003D2924">
      <w:pPr>
        <w:rPr>
          <w:rFonts w:cs="Times New Roman"/>
          <w:color w:val="000000"/>
          <w:sz w:val="28"/>
          <w:szCs w:val="28"/>
        </w:rPr>
      </w:pPr>
    </w:p>
    <w:p w14:paraId="33EE1A48" w14:textId="77777777" w:rsidR="003D2924" w:rsidRPr="003D2924" w:rsidRDefault="003D2924" w:rsidP="003D2924">
      <w:pPr>
        <w:widowControl/>
        <w:rPr>
          <w:rFonts w:cs="Times New Roman"/>
          <w:color w:val="000000"/>
          <w:szCs w:val="24"/>
        </w:rPr>
      </w:pPr>
    </w:p>
    <w:p w14:paraId="507308CF" w14:textId="43ED6202" w:rsidR="003D2924" w:rsidRPr="003D2924" w:rsidRDefault="003D2924" w:rsidP="003D2924">
      <w:pPr>
        <w:widowControl/>
        <w:ind w:left="490" w:hangingChars="204" w:hanging="490"/>
        <w:rPr>
          <w:rFonts w:cs="Times New Roman"/>
          <w:szCs w:val="24"/>
        </w:rPr>
      </w:pPr>
      <w:proofErr w:type="gramStart"/>
      <w:r w:rsidRPr="003D2924">
        <w:rPr>
          <w:rFonts w:cs="Times New Roman" w:hint="eastAsia"/>
          <w:szCs w:val="24"/>
        </w:rPr>
        <w:t>註</w:t>
      </w:r>
      <w:proofErr w:type="gramEnd"/>
      <w:r w:rsidRPr="003D2924">
        <w:rPr>
          <w:rFonts w:cs="Times New Roman"/>
          <w:color w:val="000000"/>
          <w:szCs w:val="24"/>
        </w:rPr>
        <w:t>：</w:t>
      </w:r>
      <w:r w:rsidRPr="003D2924">
        <w:rPr>
          <w:rFonts w:cs="Times New Roman"/>
          <w:szCs w:val="24"/>
        </w:rPr>
        <w:t>加工廠</w:t>
      </w:r>
      <w:r w:rsidRPr="003D2924">
        <w:rPr>
          <w:rFonts w:cs="Times New Roman" w:hint="eastAsia"/>
          <w:szCs w:val="24"/>
        </w:rPr>
        <w:t>中同類</w:t>
      </w:r>
      <w:r w:rsidRPr="003D2924">
        <w:rPr>
          <w:rFonts w:cs="Times New Roman" w:hint="eastAsia"/>
          <w:color w:val="000000"/>
          <w:szCs w:val="24"/>
        </w:rPr>
        <w:t>產品及具有相同生產流程</w:t>
      </w:r>
      <w:r w:rsidRPr="003D2924">
        <w:rPr>
          <w:rFonts w:cs="Times New Roman"/>
          <w:szCs w:val="24"/>
        </w:rPr>
        <w:t>，如其食品安全之危害、重要管制點、管制界限等基本上是相同時，則</w:t>
      </w:r>
      <w:r w:rsidRPr="003D2924">
        <w:rPr>
          <w:rFonts w:cs="Times New Roman" w:hint="eastAsia"/>
          <w:color w:val="000000"/>
          <w:szCs w:val="24"/>
        </w:rPr>
        <w:t>這</w:t>
      </w:r>
      <w:ins w:id="64" w:author="游淑靜" w:date="2019-12-10T15:02:00Z">
        <w:r w:rsidR="00345FAD">
          <w:rPr>
            <w:rFonts w:cs="Times New Roman" w:hint="eastAsia"/>
            <w:color w:val="000000"/>
            <w:szCs w:val="24"/>
          </w:rPr>
          <w:t>類</w:t>
        </w:r>
      </w:ins>
      <w:del w:id="65" w:author="游淑靜" w:date="2019-12-10T14:59:00Z">
        <w:r w:rsidRPr="003D2924" w:rsidDel="00345FAD">
          <w:rPr>
            <w:rFonts w:cs="Times New Roman" w:hint="eastAsia"/>
            <w:color w:val="000000"/>
            <w:szCs w:val="24"/>
          </w:rPr>
          <w:delText>組</w:delText>
        </w:r>
      </w:del>
      <w:r w:rsidRPr="003D2924">
        <w:rPr>
          <w:rFonts w:cs="Times New Roman" w:hint="eastAsia"/>
          <w:color w:val="000000"/>
          <w:szCs w:val="24"/>
        </w:rPr>
        <w:t>產品</w:t>
      </w:r>
      <w:r w:rsidRPr="003D2924">
        <w:rPr>
          <w:rFonts w:cs="Times New Roman"/>
          <w:szCs w:val="24"/>
        </w:rPr>
        <w:t>可歸為同一危害分析重要管制點計畫。</w:t>
      </w:r>
    </w:p>
    <w:p w14:paraId="6825C011" w14:textId="77777777" w:rsidR="003D2924" w:rsidRPr="003D2924" w:rsidRDefault="003D2924" w:rsidP="003D2924">
      <w:pPr>
        <w:widowControl/>
        <w:rPr>
          <w:rFonts w:cs="Times New Roman"/>
          <w:szCs w:val="24"/>
        </w:rPr>
      </w:pPr>
      <w:r w:rsidRPr="003D2924">
        <w:rPr>
          <w:rFonts w:cs="Times New Roman"/>
          <w:szCs w:val="24"/>
        </w:rPr>
        <w:br w:type="page"/>
      </w:r>
    </w:p>
    <w:p w14:paraId="0B464856" w14:textId="3F5C866E" w:rsidR="003D2924" w:rsidRDefault="003D2924" w:rsidP="003D2924">
      <w:pPr>
        <w:widowControl/>
        <w:jc w:val="center"/>
        <w:rPr>
          <w:rFonts w:cs="Times New Roman"/>
          <w:b/>
          <w:sz w:val="32"/>
          <w:szCs w:val="28"/>
        </w:rPr>
      </w:pPr>
      <w:r w:rsidRPr="003D2924">
        <w:rPr>
          <w:rFonts w:cs="Times New Roman" w:hint="eastAsia"/>
          <w:b/>
          <w:sz w:val="32"/>
          <w:szCs w:val="28"/>
        </w:rPr>
        <w:t>工廠</w:t>
      </w:r>
      <w:r w:rsidRPr="003D2924">
        <w:rPr>
          <w:rFonts w:cs="Times New Roman"/>
          <w:b/>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708"/>
        <w:gridCol w:w="276"/>
        <w:gridCol w:w="1552"/>
        <w:gridCol w:w="1559"/>
        <w:gridCol w:w="582"/>
        <w:gridCol w:w="2828"/>
      </w:tblGrid>
      <w:tr w:rsidR="009C2B17" w:rsidRPr="008F012D" w14:paraId="0A3BE731" w14:textId="77777777" w:rsidTr="009153D3">
        <w:trPr>
          <w:cantSplit/>
          <w:trHeight w:val="386"/>
          <w:jc w:val="center"/>
          <w:ins w:id="66" w:author="游淑靜" w:date="2019-12-10T15:10:00Z"/>
        </w:trPr>
        <w:tc>
          <w:tcPr>
            <w:tcW w:w="562" w:type="dxa"/>
            <w:vMerge w:val="restart"/>
            <w:vAlign w:val="center"/>
          </w:tcPr>
          <w:p w14:paraId="61CE56D5" w14:textId="77777777" w:rsidR="009C2B17" w:rsidRPr="00FF63DF" w:rsidRDefault="009C2B17" w:rsidP="009153D3">
            <w:pPr>
              <w:snapToGrid w:val="0"/>
              <w:jc w:val="center"/>
              <w:rPr>
                <w:ins w:id="67" w:author="游淑靜" w:date="2019-12-10T15:10:00Z"/>
                <w:rFonts w:cs="Arial Unicode MS"/>
                <w:b/>
                <w:color w:val="000000" w:themeColor="text1"/>
                <w:sz w:val="28"/>
              </w:rPr>
            </w:pPr>
            <w:ins w:id="68" w:author="游淑靜" w:date="2019-12-10T15:10:00Z">
              <w:r w:rsidRPr="00FF63DF">
                <w:rPr>
                  <w:rFonts w:hint="eastAsia"/>
                  <w:b/>
                  <w:color w:val="000000" w:themeColor="text1"/>
                  <w:sz w:val="28"/>
                </w:rPr>
                <w:t>公司</w:t>
              </w:r>
            </w:ins>
          </w:p>
        </w:tc>
        <w:tc>
          <w:tcPr>
            <w:tcW w:w="2127" w:type="dxa"/>
            <w:vAlign w:val="center"/>
          </w:tcPr>
          <w:p w14:paraId="43E603AB" w14:textId="77777777" w:rsidR="009C2B17" w:rsidRPr="00FF63DF" w:rsidRDefault="009C2B17" w:rsidP="009153D3">
            <w:pPr>
              <w:snapToGrid w:val="0"/>
              <w:ind w:rightChars="50" w:right="120" w:firstLineChars="37" w:firstLine="89"/>
              <w:jc w:val="distribute"/>
              <w:rPr>
                <w:ins w:id="69" w:author="游淑靜" w:date="2019-12-10T15:10:00Z"/>
                <w:rFonts w:cs="Arial Unicode MS"/>
                <w:color w:val="000000" w:themeColor="text1"/>
              </w:rPr>
            </w:pPr>
            <w:ins w:id="70" w:author="游淑靜" w:date="2019-12-10T15:10:00Z">
              <w:r w:rsidRPr="00FF63DF">
                <w:rPr>
                  <w:rFonts w:hint="eastAsia"/>
                  <w:color w:val="000000" w:themeColor="text1"/>
                </w:rPr>
                <w:t>名</w:t>
              </w:r>
              <w:r w:rsidRPr="00FF63DF">
                <w:rPr>
                  <w:color w:val="000000" w:themeColor="text1"/>
                </w:rPr>
                <w:t xml:space="preserve">           </w:t>
              </w:r>
              <w:r w:rsidRPr="00FF63DF">
                <w:rPr>
                  <w:rFonts w:hint="eastAsia"/>
                  <w:color w:val="000000" w:themeColor="text1"/>
                </w:rPr>
                <w:t>稱</w:t>
              </w:r>
            </w:ins>
          </w:p>
        </w:tc>
        <w:tc>
          <w:tcPr>
            <w:tcW w:w="7505" w:type="dxa"/>
            <w:gridSpan w:val="6"/>
            <w:vAlign w:val="center"/>
          </w:tcPr>
          <w:p w14:paraId="6A278C3D" w14:textId="77777777" w:rsidR="009C2B17" w:rsidRPr="00FF63DF" w:rsidRDefault="009C2B17" w:rsidP="009153D3">
            <w:pPr>
              <w:snapToGrid w:val="0"/>
              <w:jc w:val="both"/>
              <w:rPr>
                <w:ins w:id="71" w:author="游淑靜" w:date="2019-12-10T15:10:00Z"/>
                <w:rFonts w:cs="Arial Unicode MS"/>
                <w:color w:val="000000" w:themeColor="text1"/>
              </w:rPr>
            </w:pPr>
            <w:ins w:id="72" w:author="游淑靜" w:date="2019-12-10T15:10:00Z">
              <w:r w:rsidRPr="00FF63DF">
                <w:rPr>
                  <w:rFonts w:cs="Arial Unicode MS" w:hint="eastAsia"/>
                  <w:color w:val="000000" w:themeColor="text1"/>
                </w:rPr>
                <w:t>○○食品股份有限公司</w:t>
              </w:r>
            </w:ins>
          </w:p>
        </w:tc>
      </w:tr>
      <w:tr w:rsidR="009C2B17" w:rsidRPr="008F012D" w14:paraId="43E5F1DF" w14:textId="77777777" w:rsidTr="009153D3">
        <w:trPr>
          <w:cantSplit/>
          <w:trHeight w:val="386"/>
          <w:jc w:val="center"/>
          <w:ins w:id="73" w:author="游淑靜" w:date="2019-12-10T15:10:00Z"/>
        </w:trPr>
        <w:tc>
          <w:tcPr>
            <w:tcW w:w="562" w:type="dxa"/>
            <w:vMerge/>
            <w:vAlign w:val="center"/>
          </w:tcPr>
          <w:p w14:paraId="3720ECE9" w14:textId="77777777" w:rsidR="009C2B17" w:rsidRPr="00FF63DF" w:rsidRDefault="009C2B17" w:rsidP="009153D3">
            <w:pPr>
              <w:snapToGrid w:val="0"/>
              <w:jc w:val="center"/>
              <w:rPr>
                <w:ins w:id="74" w:author="游淑靜" w:date="2019-12-10T15:10:00Z"/>
                <w:b/>
                <w:color w:val="000000" w:themeColor="text1"/>
                <w:sz w:val="28"/>
              </w:rPr>
            </w:pPr>
          </w:p>
        </w:tc>
        <w:tc>
          <w:tcPr>
            <w:tcW w:w="2127" w:type="dxa"/>
            <w:vAlign w:val="center"/>
          </w:tcPr>
          <w:p w14:paraId="052D83A2" w14:textId="77777777" w:rsidR="009C2B17" w:rsidRPr="00FF63DF" w:rsidRDefault="009C2B17" w:rsidP="009153D3">
            <w:pPr>
              <w:snapToGrid w:val="0"/>
              <w:ind w:rightChars="50" w:right="120" w:firstLineChars="37" w:firstLine="81"/>
              <w:jc w:val="distribute"/>
              <w:rPr>
                <w:ins w:id="75" w:author="游淑靜" w:date="2019-12-10T15:10:00Z"/>
                <w:color w:val="000000" w:themeColor="text1"/>
              </w:rPr>
            </w:pPr>
            <w:ins w:id="76" w:author="游淑靜" w:date="2019-12-10T15:10:00Z">
              <w:r w:rsidRPr="00FF63DF">
                <w:rPr>
                  <w:rFonts w:cs="Arial Unicode MS" w:hint="eastAsia"/>
                  <w:color w:val="000000" w:themeColor="text1"/>
                  <w:sz w:val="22"/>
                </w:rPr>
                <w:t>食品業者登錄字號</w:t>
              </w:r>
            </w:ins>
          </w:p>
        </w:tc>
        <w:tc>
          <w:tcPr>
            <w:tcW w:w="2536" w:type="dxa"/>
            <w:gridSpan w:val="3"/>
            <w:vAlign w:val="center"/>
          </w:tcPr>
          <w:p w14:paraId="3E1FA14A" w14:textId="77777777" w:rsidR="009C2B17" w:rsidRPr="00FF63DF" w:rsidRDefault="009C2B17" w:rsidP="009153D3">
            <w:pPr>
              <w:snapToGrid w:val="0"/>
              <w:jc w:val="both"/>
              <w:rPr>
                <w:ins w:id="77" w:author="游淑靜" w:date="2019-12-10T15:10:00Z"/>
                <w:rFonts w:cs="Arial Unicode MS"/>
                <w:color w:val="000000" w:themeColor="text1"/>
              </w:rPr>
            </w:pPr>
            <w:ins w:id="78" w:author="游淑靜" w:date="2019-12-10T15:10:00Z">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ins>
          </w:p>
        </w:tc>
        <w:tc>
          <w:tcPr>
            <w:tcW w:w="2141" w:type="dxa"/>
            <w:gridSpan w:val="2"/>
            <w:vAlign w:val="center"/>
          </w:tcPr>
          <w:p w14:paraId="5E7B59A4" w14:textId="77777777" w:rsidR="009C2B17" w:rsidRPr="00FF63DF" w:rsidRDefault="009C2B17" w:rsidP="009153D3">
            <w:pPr>
              <w:snapToGrid w:val="0"/>
              <w:ind w:rightChars="50" w:right="120" w:firstLineChars="43" w:firstLine="103"/>
              <w:jc w:val="distribute"/>
              <w:rPr>
                <w:ins w:id="79" w:author="游淑靜" w:date="2019-12-10T15:10:00Z"/>
                <w:color w:val="000000" w:themeColor="text1"/>
              </w:rPr>
            </w:pPr>
            <w:ins w:id="80" w:author="游淑靜" w:date="2019-12-10T15:10:00Z">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ins>
          </w:p>
          <w:p w14:paraId="3D2AC68A" w14:textId="77777777" w:rsidR="009C2B17" w:rsidRPr="00FF63DF" w:rsidRDefault="009C2B17" w:rsidP="009153D3">
            <w:pPr>
              <w:snapToGrid w:val="0"/>
              <w:ind w:rightChars="50" w:right="120" w:firstLineChars="43" w:firstLine="103"/>
              <w:jc w:val="distribute"/>
              <w:rPr>
                <w:ins w:id="81" w:author="游淑靜" w:date="2019-12-10T15:10:00Z"/>
                <w:color w:val="000000" w:themeColor="text1"/>
              </w:rPr>
            </w:pPr>
            <w:ins w:id="82" w:author="游淑靜" w:date="2019-12-10T15:10:00Z">
              <w:r w:rsidRPr="00FF63DF">
                <w:rPr>
                  <w:color w:val="000000" w:themeColor="text1"/>
                </w:rPr>
                <w:t>統一編號</w:t>
              </w:r>
            </w:ins>
          </w:p>
        </w:tc>
        <w:tc>
          <w:tcPr>
            <w:tcW w:w="2828" w:type="dxa"/>
            <w:vAlign w:val="center"/>
          </w:tcPr>
          <w:p w14:paraId="2D0F6D6E" w14:textId="77777777" w:rsidR="009C2B17" w:rsidRPr="00FF63DF" w:rsidRDefault="009C2B17" w:rsidP="009153D3">
            <w:pPr>
              <w:snapToGrid w:val="0"/>
              <w:jc w:val="both"/>
              <w:rPr>
                <w:ins w:id="83" w:author="游淑靜" w:date="2019-12-10T15:10:00Z"/>
                <w:rFonts w:cs="Arial Unicode MS"/>
                <w:color w:val="000000" w:themeColor="text1"/>
              </w:rPr>
            </w:pPr>
            <w:ins w:id="84" w:author="游淑靜" w:date="2019-12-10T15:10:00Z">
              <w:r w:rsidRPr="00FF63DF">
                <w:rPr>
                  <w:rFonts w:cs="Arial Unicode MS" w:hint="eastAsia"/>
                  <w:color w:val="000000" w:themeColor="text1"/>
                </w:rPr>
                <w:t>○○○○○○○○</w:t>
              </w:r>
            </w:ins>
          </w:p>
        </w:tc>
      </w:tr>
      <w:tr w:rsidR="009C2B17" w:rsidRPr="008F012D" w14:paraId="4221B099" w14:textId="77777777" w:rsidTr="009153D3">
        <w:trPr>
          <w:cantSplit/>
          <w:trHeight w:val="386"/>
          <w:jc w:val="center"/>
          <w:ins w:id="85" w:author="游淑靜" w:date="2019-12-10T15:10:00Z"/>
        </w:trPr>
        <w:tc>
          <w:tcPr>
            <w:tcW w:w="562" w:type="dxa"/>
            <w:vMerge/>
            <w:vAlign w:val="center"/>
          </w:tcPr>
          <w:p w14:paraId="677CDAD7" w14:textId="77777777" w:rsidR="009C2B17" w:rsidRPr="00FF63DF" w:rsidRDefault="009C2B17" w:rsidP="009153D3">
            <w:pPr>
              <w:snapToGrid w:val="0"/>
              <w:jc w:val="center"/>
              <w:rPr>
                <w:ins w:id="86" w:author="游淑靜" w:date="2019-12-10T15:10:00Z"/>
                <w:b/>
                <w:color w:val="000000" w:themeColor="text1"/>
                <w:sz w:val="28"/>
              </w:rPr>
            </w:pPr>
          </w:p>
        </w:tc>
        <w:tc>
          <w:tcPr>
            <w:tcW w:w="2127" w:type="dxa"/>
            <w:vAlign w:val="center"/>
          </w:tcPr>
          <w:p w14:paraId="3BE45A59" w14:textId="77777777" w:rsidR="009C2B17" w:rsidRPr="00FF63DF" w:rsidRDefault="009C2B17" w:rsidP="009153D3">
            <w:pPr>
              <w:snapToGrid w:val="0"/>
              <w:ind w:rightChars="50" w:right="120" w:firstLineChars="37" w:firstLine="89"/>
              <w:jc w:val="distribute"/>
              <w:rPr>
                <w:ins w:id="87" w:author="游淑靜" w:date="2019-12-10T15:10:00Z"/>
                <w:color w:val="000000" w:themeColor="text1"/>
              </w:rPr>
            </w:pPr>
            <w:ins w:id="88" w:author="游淑靜" w:date="2019-12-10T15:10:00Z">
              <w:r w:rsidRPr="00FF63DF">
                <w:rPr>
                  <w:rFonts w:hint="eastAsia"/>
                  <w:color w:val="000000" w:themeColor="text1"/>
                </w:rPr>
                <w:t>資本總額</w:t>
              </w:r>
            </w:ins>
          </w:p>
        </w:tc>
        <w:tc>
          <w:tcPr>
            <w:tcW w:w="2536" w:type="dxa"/>
            <w:gridSpan w:val="3"/>
            <w:vAlign w:val="center"/>
          </w:tcPr>
          <w:p w14:paraId="426AE5EB" w14:textId="77777777" w:rsidR="009C2B17" w:rsidRPr="00FF63DF" w:rsidRDefault="009C2B17" w:rsidP="009153D3">
            <w:pPr>
              <w:snapToGrid w:val="0"/>
              <w:jc w:val="both"/>
              <w:rPr>
                <w:ins w:id="89" w:author="游淑靜" w:date="2019-12-10T15:10:00Z"/>
                <w:rFonts w:cs="Arial Unicode MS"/>
                <w:color w:val="000000" w:themeColor="text1"/>
              </w:rPr>
            </w:pPr>
            <w:ins w:id="90" w:author="游淑靜" w:date="2019-12-10T15:10:00Z">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元)</w:t>
              </w:r>
            </w:ins>
          </w:p>
        </w:tc>
        <w:tc>
          <w:tcPr>
            <w:tcW w:w="2141" w:type="dxa"/>
            <w:gridSpan w:val="2"/>
            <w:vAlign w:val="center"/>
          </w:tcPr>
          <w:p w14:paraId="1A033D31" w14:textId="77777777" w:rsidR="009C2B17" w:rsidRPr="00FF63DF" w:rsidRDefault="009C2B17" w:rsidP="009153D3">
            <w:pPr>
              <w:snapToGrid w:val="0"/>
              <w:ind w:rightChars="50" w:right="120" w:firstLineChars="43" w:firstLine="103"/>
              <w:jc w:val="distribute"/>
              <w:rPr>
                <w:ins w:id="91" w:author="游淑靜" w:date="2019-12-10T15:10:00Z"/>
                <w:color w:val="000000" w:themeColor="text1"/>
              </w:rPr>
            </w:pPr>
            <w:ins w:id="92" w:author="游淑靜" w:date="2019-12-10T15:10:00Z">
              <w:r w:rsidRPr="00FF63DF">
                <w:rPr>
                  <w:rFonts w:hint="eastAsia"/>
                  <w:color w:val="000000" w:themeColor="text1"/>
                </w:rPr>
                <w:t>實收資本額</w:t>
              </w:r>
            </w:ins>
          </w:p>
        </w:tc>
        <w:tc>
          <w:tcPr>
            <w:tcW w:w="2828" w:type="dxa"/>
            <w:vAlign w:val="center"/>
          </w:tcPr>
          <w:p w14:paraId="094F4BF5" w14:textId="77777777" w:rsidR="009C2B17" w:rsidRPr="00FF63DF" w:rsidRDefault="009C2B17" w:rsidP="009153D3">
            <w:pPr>
              <w:snapToGrid w:val="0"/>
              <w:jc w:val="both"/>
              <w:rPr>
                <w:ins w:id="93" w:author="游淑靜" w:date="2019-12-10T15:10:00Z"/>
                <w:rFonts w:cs="Arial Unicode MS"/>
                <w:color w:val="000000" w:themeColor="text1"/>
              </w:rPr>
            </w:pPr>
            <w:ins w:id="94" w:author="游淑靜" w:date="2019-12-10T15:10:00Z">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元)</w:t>
              </w:r>
            </w:ins>
          </w:p>
        </w:tc>
      </w:tr>
      <w:tr w:rsidR="009C2B17" w:rsidRPr="008F012D" w14:paraId="386AD3EE" w14:textId="77777777" w:rsidTr="009153D3">
        <w:trPr>
          <w:cantSplit/>
          <w:trHeight w:val="386"/>
          <w:jc w:val="center"/>
          <w:ins w:id="95" w:author="游淑靜" w:date="2019-12-10T15:10:00Z"/>
        </w:trPr>
        <w:tc>
          <w:tcPr>
            <w:tcW w:w="562" w:type="dxa"/>
            <w:vMerge/>
            <w:vAlign w:val="center"/>
          </w:tcPr>
          <w:p w14:paraId="2180B912" w14:textId="77777777" w:rsidR="009C2B17" w:rsidRPr="00FF63DF" w:rsidRDefault="009C2B17" w:rsidP="009153D3">
            <w:pPr>
              <w:snapToGrid w:val="0"/>
              <w:jc w:val="center"/>
              <w:rPr>
                <w:ins w:id="96" w:author="游淑靜" w:date="2019-12-10T15:10:00Z"/>
                <w:b/>
                <w:color w:val="000000" w:themeColor="text1"/>
                <w:sz w:val="28"/>
              </w:rPr>
            </w:pPr>
          </w:p>
        </w:tc>
        <w:tc>
          <w:tcPr>
            <w:tcW w:w="2127" w:type="dxa"/>
            <w:vAlign w:val="center"/>
          </w:tcPr>
          <w:p w14:paraId="6248B90F" w14:textId="77777777" w:rsidR="009C2B17" w:rsidRPr="00FF63DF" w:rsidRDefault="009C2B17" w:rsidP="009153D3">
            <w:pPr>
              <w:snapToGrid w:val="0"/>
              <w:ind w:rightChars="50" w:right="120" w:firstLineChars="37" w:firstLine="89"/>
              <w:jc w:val="distribute"/>
              <w:rPr>
                <w:ins w:id="97" w:author="游淑靜" w:date="2019-12-10T15:10:00Z"/>
                <w:rFonts w:cs="Arial Unicode MS"/>
                <w:color w:val="000000" w:themeColor="text1"/>
              </w:rPr>
            </w:pPr>
            <w:ins w:id="98" w:author="游淑靜" w:date="2019-12-10T15:10:00Z">
              <w:r w:rsidRPr="00FF63DF">
                <w:rPr>
                  <w:rFonts w:hint="eastAsia"/>
                  <w:color w:val="000000" w:themeColor="text1"/>
                </w:rPr>
                <w:t>負</w:t>
              </w:r>
              <w:r w:rsidRPr="00FF63DF">
                <w:rPr>
                  <w:color w:val="000000" w:themeColor="text1"/>
                </w:rPr>
                <w:t xml:space="preserve"> </w:t>
              </w:r>
              <w:r w:rsidRPr="00FF63DF">
                <w:rPr>
                  <w:rFonts w:hint="eastAsia"/>
                  <w:color w:val="000000" w:themeColor="text1"/>
                </w:rPr>
                <w:t>責</w:t>
              </w:r>
              <w:r w:rsidRPr="00FF63DF">
                <w:rPr>
                  <w:color w:val="000000" w:themeColor="text1"/>
                </w:rPr>
                <w:t xml:space="preserve"> </w:t>
              </w:r>
              <w:r w:rsidRPr="00FF63DF">
                <w:rPr>
                  <w:rFonts w:hint="eastAsia"/>
                  <w:color w:val="000000" w:themeColor="text1"/>
                </w:rPr>
                <w:t>人</w:t>
              </w:r>
            </w:ins>
          </w:p>
        </w:tc>
        <w:tc>
          <w:tcPr>
            <w:tcW w:w="2536" w:type="dxa"/>
            <w:gridSpan w:val="3"/>
            <w:vAlign w:val="center"/>
          </w:tcPr>
          <w:p w14:paraId="1AF06645" w14:textId="77777777" w:rsidR="009C2B17" w:rsidRPr="00FF63DF" w:rsidRDefault="009C2B17" w:rsidP="009153D3">
            <w:pPr>
              <w:snapToGrid w:val="0"/>
              <w:jc w:val="both"/>
              <w:rPr>
                <w:ins w:id="99" w:author="游淑靜" w:date="2019-12-10T15:10:00Z"/>
                <w:rFonts w:cs="Arial Unicode MS"/>
                <w:color w:val="000000" w:themeColor="text1"/>
              </w:rPr>
            </w:pPr>
            <w:ins w:id="100" w:author="游淑靜" w:date="2019-12-10T15:10:00Z">
              <w:r w:rsidRPr="00FF63DF">
                <w:rPr>
                  <w:rFonts w:cs="Arial Unicode MS" w:hint="eastAsia"/>
                  <w:color w:val="000000" w:themeColor="text1"/>
                </w:rPr>
                <w:t>○○○</w:t>
              </w:r>
            </w:ins>
          </w:p>
        </w:tc>
        <w:tc>
          <w:tcPr>
            <w:tcW w:w="2141" w:type="dxa"/>
            <w:gridSpan w:val="2"/>
            <w:vAlign w:val="center"/>
          </w:tcPr>
          <w:p w14:paraId="1390152C" w14:textId="77777777" w:rsidR="009C2B17" w:rsidRPr="00FF63DF" w:rsidRDefault="009C2B17" w:rsidP="009153D3">
            <w:pPr>
              <w:snapToGrid w:val="0"/>
              <w:ind w:rightChars="50" w:right="120" w:firstLineChars="43" w:firstLine="103"/>
              <w:jc w:val="distribute"/>
              <w:rPr>
                <w:ins w:id="101" w:author="游淑靜" w:date="2019-12-10T15:10:00Z"/>
                <w:rFonts w:cs="Arial Unicode MS"/>
                <w:color w:val="000000" w:themeColor="text1"/>
              </w:rPr>
            </w:pPr>
            <w:ins w:id="102" w:author="游淑靜" w:date="2019-12-10T15:10:00Z">
              <w:r w:rsidRPr="00FF63DF">
                <w:rPr>
                  <w:rFonts w:hint="eastAsia"/>
                  <w:color w:val="000000" w:themeColor="text1"/>
                </w:rPr>
                <w:t>員工數</w:t>
              </w:r>
            </w:ins>
          </w:p>
        </w:tc>
        <w:tc>
          <w:tcPr>
            <w:tcW w:w="2828" w:type="dxa"/>
            <w:vAlign w:val="center"/>
          </w:tcPr>
          <w:p w14:paraId="198903FE" w14:textId="77777777" w:rsidR="009C2B17" w:rsidRPr="00FF63DF" w:rsidRDefault="009C2B17" w:rsidP="009153D3">
            <w:pPr>
              <w:snapToGrid w:val="0"/>
              <w:jc w:val="both"/>
              <w:rPr>
                <w:ins w:id="103" w:author="游淑靜" w:date="2019-12-10T15:10:00Z"/>
                <w:rFonts w:cs="Arial Unicode MS"/>
                <w:color w:val="000000" w:themeColor="text1"/>
              </w:rPr>
            </w:pPr>
            <w:ins w:id="104" w:author="游淑靜" w:date="2019-12-10T15:10:00Z">
              <w:r w:rsidRPr="00FF63DF">
                <w:rPr>
                  <w:rFonts w:cs="Arial Unicode MS" w:hint="eastAsia"/>
                  <w:color w:val="000000" w:themeColor="text1"/>
                </w:rPr>
                <w:t>○○○</w:t>
              </w:r>
              <w:r>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ins>
          </w:p>
        </w:tc>
      </w:tr>
      <w:tr w:rsidR="009C2B17" w:rsidRPr="008F012D" w14:paraId="4313B045" w14:textId="77777777" w:rsidTr="009153D3">
        <w:trPr>
          <w:cantSplit/>
          <w:trHeight w:val="386"/>
          <w:jc w:val="center"/>
          <w:ins w:id="105" w:author="游淑靜" w:date="2019-12-10T15:10:00Z"/>
        </w:trPr>
        <w:tc>
          <w:tcPr>
            <w:tcW w:w="562" w:type="dxa"/>
            <w:vMerge/>
            <w:vAlign w:val="center"/>
          </w:tcPr>
          <w:p w14:paraId="75513530" w14:textId="77777777" w:rsidR="009C2B17" w:rsidRPr="00FF63DF" w:rsidRDefault="009C2B17" w:rsidP="009153D3">
            <w:pPr>
              <w:snapToGrid w:val="0"/>
              <w:rPr>
                <w:ins w:id="106" w:author="游淑靜" w:date="2019-12-10T15:10:00Z"/>
                <w:rFonts w:cs="Arial Unicode MS"/>
                <w:b/>
                <w:color w:val="000000" w:themeColor="text1"/>
                <w:sz w:val="28"/>
              </w:rPr>
            </w:pPr>
          </w:p>
        </w:tc>
        <w:tc>
          <w:tcPr>
            <w:tcW w:w="2127" w:type="dxa"/>
            <w:vAlign w:val="center"/>
          </w:tcPr>
          <w:p w14:paraId="47726993" w14:textId="77777777" w:rsidR="009C2B17" w:rsidRPr="00FF63DF" w:rsidRDefault="009C2B17" w:rsidP="009153D3">
            <w:pPr>
              <w:snapToGrid w:val="0"/>
              <w:ind w:rightChars="50" w:right="120" w:firstLineChars="37" w:firstLine="89"/>
              <w:jc w:val="distribute"/>
              <w:rPr>
                <w:ins w:id="107" w:author="游淑靜" w:date="2019-12-10T15:10:00Z"/>
                <w:color w:val="000000" w:themeColor="text1"/>
              </w:rPr>
            </w:pPr>
            <w:ins w:id="108" w:author="游淑靜" w:date="2019-12-10T15:10:00Z">
              <w:r w:rsidRPr="00FF63DF">
                <w:rPr>
                  <w:rFonts w:hint="eastAsia"/>
                  <w:color w:val="000000" w:themeColor="text1"/>
                </w:rPr>
                <w:t>地址</w:t>
              </w:r>
            </w:ins>
          </w:p>
        </w:tc>
        <w:tc>
          <w:tcPr>
            <w:tcW w:w="7505" w:type="dxa"/>
            <w:gridSpan w:val="6"/>
            <w:vAlign w:val="center"/>
          </w:tcPr>
          <w:p w14:paraId="0B48FEE7" w14:textId="77777777" w:rsidR="009C2B17" w:rsidRPr="0074180C" w:rsidRDefault="009C2B17" w:rsidP="009153D3">
            <w:pPr>
              <w:snapToGrid w:val="0"/>
              <w:jc w:val="both"/>
              <w:rPr>
                <w:ins w:id="109" w:author="游淑靜" w:date="2019-12-10T15:10:00Z"/>
                <w:rFonts w:cs="Arial Unicode MS"/>
                <w:color w:val="000000" w:themeColor="text1"/>
              </w:rPr>
            </w:pPr>
            <w:ins w:id="110" w:author="游淑靜" w:date="2019-12-10T15:10:00Z">
              <w:r w:rsidRPr="0074180C">
                <w:rPr>
                  <w:rFonts w:cs="Arial Unicode MS" w:hint="eastAsia"/>
                  <w:color w:val="000000" w:themeColor="text1"/>
                </w:rPr>
                <w:t>○○</w:t>
              </w:r>
              <w:r w:rsidRPr="0074180C">
                <w:rPr>
                  <w:rFonts w:cs="Arial Unicode MS"/>
                  <w:color w:val="000000" w:themeColor="text1"/>
                </w:rPr>
                <w:t xml:space="preserve"> 縣(市) ○○ 鄉(鎮、市、區) ○○ 村(里) ○ 鄰 </w:t>
              </w:r>
            </w:ins>
          </w:p>
          <w:p w14:paraId="0A6796DF" w14:textId="77777777" w:rsidR="009C2B17" w:rsidRPr="00FF63DF" w:rsidRDefault="009C2B17" w:rsidP="009153D3">
            <w:pPr>
              <w:snapToGrid w:val="0"/>
              <w:jc w:val="both"/>
              <w:rPr>
                <w:ins w:id="111" w:author="游淑靜" w:date="2019-12-10T15:10:00Z"/>
                <w:rFonts w:cs="Arial Unicode MS"/>
                <w:color w:val="000000" w:themeColor="text1"/>
              </w:rPr>
            </w:pPr>
            <w:ins w:id="112" w:author="游淑靜" w:date="2019-12-10T15:10:00Z">
              <w:r w:rsidRPr="0074180C">
                <w:rPr>
                  <w:rFonts w:cs="Arial Unicode MS" w:hint="eastAsia"/>
                  <w:color w:val="000000" w:themeColor="text1"/>
                </w:rPr>
                <w:t>○○</w:t>
              </w:r>
              <w:r w:rsidRPr="0074180C">
                <w:rPr>
                  <w:rFonts w:cs="Arial Unicode MS"/>
                  <w:color w:val="000000" w:themeColor="text1"/>
                </w:rPr>
                <w:t xml:space="preserve"> 街(路) ○ 段 ○ 巷 ○ 弄 ○ 號 ○ 樓之 ○</w:t>
              </w:r>
            </w:ins>
          </w:p>
        </w:tc>
      </w:tr>
      <w:tr w:rsidR="009C2B17" w:rsidRPr="008F012D" w14:paraId="7E3A093A" w14:textId="77777777" w:rsidTr="009153D3">
        <w:trPr>
          <w:cantSplit/>
          <w:trHeight w:val="388"/>
          <w:jc w:val="center"/>
          <w:ins w:id="113" w:author="游淑靜" w:date="2019-12-10T15:10:00Z"/>
        </w:trPr>
        <w:tc>
          <w:tcPr>
            <w:tcW w:w="562" w:type="dxa"/>
            <w:vMerge/>
            <w:tcBorders>
              <w:bottom w:val="single" w:sz="4" w:space="0" w:color="auto"/>
            </w:tcBorders>
            <w:vAlign w:val="center"/>
          </w:tcPr>
          <w:p w14:paraId="655E16F0" w14:textId="77777777" w:rsidR="009C2B17" w:rsidRPr="00FF63DF" w:rsidRDefault="009C2B17" w:rsidP="009153D3">
            <w:pPr>
              <w:snapToGrid w:val="0"/>
              <w:rPr>
                <w:ins w:id="114" w:author="游淑靜" w:date="2019-12-10T15:10:00Z"/>
                <w:rFonts w:cs="Arial Unicode MS"/>
                <w:b/>
                <w:color w:val="000000" w:themeColor="text1"/>
                <w:sz w:val="28"/>
              </w:rPr>
            </w:pPr>
          </w:p>
        </w:tc>
        <w:tc>
          <w:tcPr>
            <w:tcW w:w="2127" w:type="dxa"/>
            <w:tcBorders>
              <w:bottom w:val="single" w:sz="4" w:space="0" w:color="auto"/>
            </w:tcBorders>
            <w:vAlign w:val="center"/>
          </w:tcPr>
          <w:p w14:paraId="65A2E727" w14:textId="77777777" w:rsidR="009C2B17" w:rsidRPr="00FF63DF" w:rsidRDefault="009C2B17" w:rsidP="009153D3">
            <w:pPr>
              <w:snapToGrid w:val="0"/>
              <w:ind w:rightChars="50" w:right="120" w:firstLineChars="37" w:firstLine="89"/>
              <w:jc w:val="distribute"/>
              <w:rPr>
                <w:ins w:id="115" w:author="游淑靜" w:date="2019-12-10T15:10:00Z"/>
                <w:rFonts w:cs="Arial Unicode MS"/>
                <w:color w:val="000000" w:themeColor="text1"/>
              </w:rPr>
            </w:pPr>
            <w:ins w:id="116" w:author="游淑靜" w:date="2019-12-10T15:10:00Z">
              <w:r w:rsidRPr="00FF63DF">
                <w:rPr>
                  <w:rFonts w:hint="eastAsia"/>
                  <w:color w:val="000000" w:themeColor="text1"/>
                </w:rPr>
                <w:t>電話</w:t>
              </w:r>
            </w:ins>
          </w:p>
        </w:tc>
        <w:tc>
          <w:tcPr>
            <w:tcW w:w="2536" w:type="dxa"/>
            <w:gridSpan w:val="3"/>
            <w:tcBorders>
              <w:bottom w:val="single" w:sz="4" w:space="0" w:color="auto"/>
            </w:tcBorders>
            <w:vAlign w:val="center"/>
          </w:tcPr>
          <w:p w14:paraId="358AA793" w14:textId="77777777" w:rsidR="009C2B17" w:rsidRPr="00FF63DF" w:rsidRDefault="009C2B17" w:rsidP="009153D3">
            <w:pPr>
              <w:snapToGrid w:val="0"/>
              <w:jc w:val="both"/>
              <w:rPr>
                <w:ins w:id="117" w:author="游淑靜" w:date="2019-12-10T15:10:00Z"/>
                <w:rFonts w:cs="Arial Unicode MS"/>
                <w:color w:val="000000" w:themeColor="text1"/>
              </w:rPr>
            </w:pPr>
            <w:ins w:id="118" w:author="游淑靜" w:date="2019-12-10T15:10:00Z">
              <w:r>
                <w:rPr>
                  <w:color w:val="000000" w:themeColor="text1"/>
                </w:rPr>
                <w:t>(</w:t>
              </w:r>
              <w:r w:rsidRPr="00FF63DF">
                <w:rPr>
                  <w:color w:val="000000" w:themeColor="text1"/>
                </w:rPr>
                <w:t xml:space="preserve">  )</w:t>
              </w:r>
            </w:ins>
          </w:p>
        </w:tc>
        <w:tc>
          <w:tcPr>
            <w:tcW w:w="2141" w:type="dxa"/>
            <w:gridSpan w:val="2"/>
            <w:tcBorders>
              <w:bottom w:val="single" w:sz="4" w:space="0" w:color="auto"/>
            </w:tcBorders>
            <w:vAlign w:val="center"/>
          </w:tcPr>
          <w:p w14:paraId="234B752A" w14:textId="77777777" w:rsidR="009C2B17" w:rsidRPr="00FF63DF" w:rsidRDefault="009C2B17" w:rsidP="009153D3">
            <w:pPr>
              <w:snapToGrid w:val="0"/>
              <w:ind w:rightChars="50" w:right="120" w:firstLineChars="50" w:firstLine="120"/>
              <w:jc w:val="distribute"/>
              <w:rPr>
                <w:ins w:id="119" w:author="游淑靜" w:date="2019-12-10T15:10:00Z"/>
                <w:rFonts w:cs="Arial Unicode MS"/>
                <w:color w:val="000000" w:themeColor="text1"/>
              </w:rPr>
            </w:pPr>
            <w:ins w:id="120" w:author="游淑靜" w:date="2019-12-10T15:10:00Z">
              <w:r w:rsidRPr="00FF63DF">
                <w:rPr>
                  <w:rFonts w:hint="eastAsia"/>
                  <w:color w:val="000000" w:themeColor="text1"/>
                </w:rPr>
                <w:t>傳真</w:t>
              </w:r>
            </w:ins>
          </w:p>
        </w:tc>
        <w:tc>
          <w:tcPr>
            <w:tcW w:w="2828" w:type="dxa"/>
            <w:tcBorders>
              <w:bottom w:val="single" w:sz="4" w:space="0" w:color="auto"/>
            </w:tcBorders>
            <w:vAlign w:val="center"/>
          </w:tcPr>
          <w:p w14:paraId="20DAA008" w14:textId="77777777" w:rsidR="009C2B17" w:rsidRPr="00FF63DF" w:rsidRDefault="009C2B17" w:rsidP="009153D3">
            <w:pPr>
              <w:snapToGrid w:val="0"/>
              <w:jc w:val="both"/>
              <w:rPr>
                <w:ins w:id="121" w:author="游淑靜" w:date="2019-12-10T15:10:00Z"/>
                <w:rFonts w:cs="Arial Unicode MS"/>
                <w:color w:val="000000" w:themeColor="text1"/>
              </w:rPr>
            </w:pPr>
            <w:ins w:id="122" w:author="游淑靜" w:date="2019-12-10T15:10:00Z">
              <w:r>
                <w:rPr>
                  <w:color w:val="000000" w:themeColor="text1"/>
                </w:rPr>
                <w:t>(</w:t>
              </w:r>
              <w:r w:rsidRPr="00FF63DF">
                <w:rPr>
                  <w:color w:val="000000" w:themeColor="text1"/>
                </w:rPr>
                <w:t xml:space="preserve">  )</w:t>
              </w:r>
            </w:ins>
          </w:p>
        </w:tc>
      </w:tr>
      <w:tr w:rsidR="009C2B17" w:rsidRPr="008F012D" w14:paraId="2F64EABB" w14:textId="77777777" w:rsidTr="009153D3">
        <w:trPr>
          <w:cantSplit/>
          <w:trHeight w:val="386"/>
          <w:jc w:val="center"/>
          <w:ins w:id="123" w:author="游淑靜" w:date="2019-12-10T15:10:00Z"/>
        </w:trPr>
        <w:tc>
          <w:tcPr>
            <w:tcW w:w="562" w:type="dxa"/>
            <w:vMerge w:val="restart"/>
            <w:vAlign w:val="center"/>
          </w:tcPr>
          <w:p w14:paraId="1380EA5D" w14:textId="77777777" w:rsidR="009C2B17" w:rsidRPr="00FF63DF" w:rsidRDefault="009C2B17" w:rsidP="009153D3">
            <w:pPr>
              <w:snapToGrid w:val="0"/>
              <w:jc w:val="center"/>
              <w:rPr>
                <w:ins w:id="124" w:author="游淑靜" w:date="2019-12-10T15:10:00Z"/>
                <w:rFonts w:cs="Arial Unicode MS"/>
                <w:b/>
                <w:color w:val="000000" w:themeColor="text1"/>
                <w:sz w:val="28"/>
              </w:rPr>
            </w:pPr>
            <w:ins w:id="125" w:author="游淑靜" w:date="2019-12-10T15:10:00Z">
              <w:r w:rsidRPr="00FF63DF">
                <w:rPr>
                  <w:rFonts w:hint="eastAsia"/>
                  <w:b/>
                  <w:color w:val="000000" w:themeColor="text1"/>
                  <w:sz w:val="28"/>
                </w:rPr>
                <w:t>工廠</w:t>
              </w:r>
            </w:ins>
          </w:p>
        </w:tc>
        <w:tc>
          <w:tcPr>
            <w:tcW w:w="2127" w:type="dxa"/>
            <w:vAlign w:val="center"/>
          </w:tcPr>
          <w:p w14:paraId="53ABA1AA" w14:textId="77777777" w:rsidR="009C2B17" w:rsidRPr="00FF63DF" w:rsidRDefault="009C2B17" w:rsidP="009153D3">
            <w:pPr>
              <w:snapToGrid w:val="0"/>
              <w:ind w:rightChars="50" w:right="120" w:firstLineChars="37" w:firstLine="89"/>
              <w:jc w:val="distribute"/>
              <w:rPr>
                <w:ins w:id="126" w:author="游淑靜" w:date="2019-12-10T15:10:00Z"/>
                <w:rFonts w:cs="Arial Unicode MS"/>
                <w:color w:val="000000" w:themeColor="text1"/>
              </w:rPr>
            </w:pPr>
            <w:ins w:id="127" w:author="游淑靜" w:date="2019-12-10T15:10:00Z">
              <w:r w:rsidRPr="00FF63DF">
                <w:rPr>
                  <w:rFonts w:hint="eastAsia"/>
                  <w:color w:val="000000" w:themeColor="text1"/>
                </w:rPr>
                <w:t>名稱</w:t>
              </w:r>
            </w:ins>
          </w:p>
        </w:tc>
        <w:tc>
          <w:tcPr>
            <w:tcW w:w="7505" w:type="dxa"/>
            <w:gridSpan w:val="6"/>
            <w:vAlign w:val="center"/>
          </w:tcPr>
          <w:p w14:paraId="7A65D337" w14:textId="77777777" w:rsidR="009C2B17" w:rsidRPr="00FF63DF" w:rsidRDefault="009C2B17" w:rsidP="009153D3">
            <w:pPr>
              <w:snapToGrid w:val="0"/>
              <w:jc w:val="both"/>
              <w:rPr>
                <w:ins w:id="128" w:author="游淑靜" w:date="2019-12-10T15:10:00Z"/>
                <w:rFonts w:cs="Arial Unicode MS"/>
                <w:color w:val="000000" w:themeColor="text1"/>
              </w:rPr>
            </w:pPr>
            <w:ins w:id="129" w:author="游淑靜" w:date="2019-12-10T15:10:00Z">
              <w:r w:rsidRPr="00FF63DF">
                <w:rPr>
                  <w:rFonts w:cs="Arial Unicode MS" w:hint="eastAsia"/>
                  <w:color w:val="000000" w:themeColor="text1"/>
                </w:rPr>
                <w:t>○○食品股份有限公司○○廠</w:t>
              </w:r>
            </w:ins>
          </w:p>
        </w:tc>
      </w:tr>
      <w:tr w:rsidR="009C2B17" w:rsidRPr="008F012D" w14:paraId="2C1017AC" w14:textId="77777777" w:rsidTr="009153D3">
        <w:trPr>
          <w:cantSplit/>
          <w:trHeight w:val="386"/>
          <w:jc w:val="center"/>
          <w:ins w:id="130" w:author="游淑靜" w:date="2019-12-10T15:10:00Z"/>
        </w:trPr>
        <w:tc>
          <w:tcPr>
            <w:tcW w:w="562" w:type="dxa"/>
            <w:vMerge/>
            <w:vAlign w:val="center"/>
          </w:tcPr>
          <w:p w14:paraId="4D8DC440" w14:textId="77777777" w:rsidR="009C2B17" w:rsidRPr="00FF63DF" w:rsidRDefault="009C2B17" w:rsidP="009153D3">
            <w:pPr>
              <w:snapToGrid w:val="0"/>
              <w:jc w:val="center"/>
              <w:rPr>
                <w:ins w:id="131" w:author="游淑靜" w:date="2019-12-10T15:10:00Z"/>
                <w:b/>
                <w:color w:val="000000" w:themeColor="text1"/>
                <w:sz w:val="28"/>
              </w:rPr>
            </w:pPr>
          </w:p>
        </w:tc>
        <w:tc>
          <w:tcPr>
            <w:tcW w:w="2127" w:type="dxa"/>
            <w:vAlign w:val="center"/>
          </w:tcPr>
          <w:p w14:paraId="52AEAD8E" w14:textId="77777777" w:rsidR="009C2B17" w:rsidRPr="00FF63DF" w:rsidRDefault="009C2B17" w:rsidP="009153D3">
            <w:pPr>
              <w:snapToGrid w:val="0"/>
              <w:ind w:rightChars="50" w:right="120" w:firstLineChars="37" w:firstLine="81"/>
              <w:jc w:val="distribute"/>
              <w:rPr>
                <w:ins w:id="132" w:author="游淑靜" w:date="2019-12-10T15:10:00Z"/>
                <w:color w:val="000000" w:themeColor="text1"/>
              </w:rPr>
            </w:pPr>
            <w:ins w:id="133" w:author="游淑靜" w:date="2019-12-10T15:10:00Z">
              <w:r w:rsidRPr="00FF63DF">
                <w:rPr>
                  <w:rFonts w:cs="Arial Unicode MS" w:hint="eastAsia"/>
                  <w:color w:val="000000" w:themeColor="text1"/>
                  <w:sz w:val="22"/>
                </w:rPr>
                <w:t>食品業者登錄字號</w:t>
              </w:r>
            </w:ins>
          </w:p>
        </w:tc>
        <w:tc>
          <w:tcPr>
            <w:tcW w:w="2536" w:type="dxa"/>
            <w:gridSpan w:val="3"/>
            <w:vAlign w:val="center"/>
          </w:tcPr>
          <w:p w14:paraId="1245066B" w14:textId="77777777" w:rsidR="009C2B17" w:rsidRPr="00FF63DF" w:rsidRDefault="009C2B17" w:rsidP="009153D3">
            <w:pPr>
              <w:snapToGrid w:val="0"/>
              <w:jc w:val="both"/>
              <w:rPr>
                <w:ins w:id="134" w:author="游淑靜" w:date="2019-12-10T15:10:00Z"/>
                <w:rFonts w:cs="Arial Unicode MS"/>
                <w:color w:val="000000" w:themeColor="text1"/>
              </w:rPr>
            </w:pPr>
            <w:ins w:id="135" w:author="游淑靜" w:date="2019-12-10T15:10:00Z">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ins>
          </w:p>
        </w:tc>
        <w:tc>
          <w:tcPr>
            <w:tcW w:w="2141" w:type="dxa"/>
            <w:gridSpan w:val="2"/>
            <w:vAlign w:val="center"/>
          </w:tcPr>
          <w:p w14:paraId="7D13E493" w14:textId="77777777" w:rsidR="009C2B17" w:rsidRPr="00FF63DF" w:rsidRDefault="009C2B17" w:rsidP="009153D3">
            <w:pPr>
              <w:snapToGrid w:val="0"/>
              <w:ind w:rightChars="50" w:right="120" w:firstLineChars="43" w:firstLine="103"/>
              <w:jc w:val="distribute"/>
              <w:rPr>
                <w:ins w:id="136" w:author="游淑靜" w:date="2019-12-10T15:10:00Z"/>
                <w:color w:val="000000" w:themeColor="text1"/>
              </w:rPr>
            </w:pPr>
            <w:ins w:id="137" w:author="游淑靜" w:date="2019-12-10T15:10:00Z">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ins>
          </w:p>
          <w:p w14:paraId="7F34D3F5" w14:textId="77777777" w:rsidR="009C2B17" w:rsidRPr="00FF63DF" w:rsidRDefault="009C2B17" w:rsidP="009153D3">
            <w:pPr>
              <w:snapToGrid w:val="0"/>
              <w:ind w:rightChars="50" w:right="120" w:firstLineChars="43" w:firstLine="103"/>
              <w:jc w:val="distribute"/>
              <w:rPr>
                <w:ins w:id="138" w:author="游淑靜" w:date="2019-12-10T15:10:00Z"/>
                <w:color w:val="000000" w:themeColor="text1"/>
              </w:rPr>
            </w:pPr>
            <w:ins w:id="139" w:author="游淑靜" w:date="2019-12-10T15:10:00Z">
              <w:r w:rsidRPr="00FF63DF">
                <w:rPr>
                  <w:color w:val="000000" w:themeColor="text1"/>
                </w:rPr>
                <w:t>統一編號</w:t>
              </w:r>
            </w:ins>
          </w:p>
        </w:tc>
        <w:tc>
          <w:tcPr>
            <w:tcW w:w="2828" w:type="dxa"/>
            <w:vAlign w:val="center"/>
          </w:tcPr>
          <w:p w14:paraId="28B46840" w14:textId="77777777" w:rsidR="009C2B17" w:rsidRPr="00FF63DF" w:rsidRDefault="009C2B17" w:rsidP="009153D3">
            <w:pPr>
              <w:snapToGrid w:val="0"/>
              <w:jc w:val="both"/>
              <w:rPr>
                <w:ins w:id="140" w:author="游淑靜" w:date="2019-12-10T15:10:00Z"/>
                <w:rFonts w:cs="Arial Unicode MS"/>
                <w:color w:val="000000" w:themeColor="text1"/>
              </w:rPr>
            </w:pPr>
            <w:ins w:id="141" w:author="游淑靜" w:date="2019-12-10T15:10:00Z">
              <w:r w:rsidRPr="00FF63DF">
                <w:rPr>
                  <w:rFonts w:cs="Arial Unicode MS" w:hint="eastAsia"/>
                  <w:color w:val="000000" w:themeColor="text1"/>
                </w:rPr>
                <w:t>○○○○○○○○</w:t>
              </w:r>
            </w:ins>
          </w:p>
        </w:tc>
      </w:tr>
      <w:tr w:rsidR="009C2B17" w:rsidRPr="008F012D" w14:paraId="6B66F19C" w14:textId="77777777" w:rsidTr="009153D3">
        <w:trPr>
          <w:cantSplit/>
          <w:trHeight w:val="386"/>
          <w:jc w:val="center"/>
          <w:ins w:id="142" w:author="游淑靜" w:date="2019-12-10T15:10:00Z"/>
        </w:trPr>
        <w:tc>
          <w:tcPr>
            <w:tcW w:w="562" w:type="dxa"/>
            <w:vMerge/>
            <w:vAlign w:val="center"/>
          </w:tcPr>
          <w:p w14:paraId="0068F2B6" w14:textId="77777777" w:rsidR="009C2B17" w:rsidRPr="00FF63DF" w:rsidRDefault="009C2B17" w:rsidP="009153D3">
            <w:pPr>
              <w:snapToGrid w:val="0"/>
              <w:jc w:val="center"/>
              <w:rPr>
                <w:ins w:id="143" w:author="游淑靜" w:date="2019-12-10T15:10:00Z"/>
                <w:b/>
                <w:color w:val="000000" w:themeColor="text1"/>
                <w:sz w:val="28"/>
              </w:rPr>
            </w:pPr>
          </w:p>
        </w:tc>
        <w:tc>
          <w:tcPr>
            <w:tcW w:w="2127" w:type="dxa"/>
            <w:vAlign w:val="center"/>
          </w:tcPr>
          <w:p w14:paraId="5533DFB2" w14:textId="77777777" w:rsidR="009C2B17" w:rsidRPr="00FF63DF" w:rsidRDefault="009C2B17" w:rsidP="009153D3">
            <w:pPr>
              <w:snapToGrid w:val="0"/>
              <w:ind w:rightChars="50" w:right="120" w:firstLineChars="37" w:firstLine="89"/>
              <w:jc w:val="distribute"/>
              <w:rPr>
                <w:ins w:id="144" w:author="游淑靜" w:date="2019-12-10T15:10:00Z"/>
                <w:color w:val="000000" w:themeColor="text1"/>
              </w:rPr>
            </w:pPr>
            <w:ins w:id="145" w:author="游淑靜" w:date="2019-12-10T15:10:00Z">
              <w:r w:rsidRPr="00FF63DF">
                <w:rPr>
                  <w:rFonts w:hint="eastAsia"/>
                  <w:color w:val="000000" w:themeColor="text1"/>
                </w:rPr>
                <w:t>工廠登記編號</w:t>
              </w:r>
            </w:ins>
          </w:p>
        </w:tc>
        <w:tc>
          <w:tcPr>
            <w:tcW w:w="2536" w:type="dxa"/>
            <w:gridSpan w:val="3"/>
            <w:vAlign w:val="center"/>
          </w:tcPr>
          <w:p w14:paraId="4219969E" w14:textId="77777777" w:rsidR="009C2B17" w:rsidRPr="00FF63DF" w:rsidRDefault="009C2B17" w:rsidP="009153D3">
            <w:pPr>
              <w:snapToGrid w:val="0"/>
              <w:jc w:val="both"/>
              <w:rPr>
                <w:ins w:id="146" w:author="游淑靜" w:date="2019-12-10T15:10:00Z"/>
                <w:rFonts w:ascii="Times New Roman" w:hAnsi="Times New Roman" w:cs="Times New Roman"/>
                <w:color w:val="000000" w:themeColor="text1"/>
                <w:shd w:val="clear" w:color="auto" w:fill="FFCCFF"/>
              </w:rPr>
            </w:pPr>
            <w:ins w:id="147" w:author="游淑靜" w:date="2019-12-10T15:10:00Z">
              <w:r w:rsidRPr="00FF63DF">
                <w:rPr>
                  <w:rFonts w:ascii="Times New Roman" w:hAnsi="Times New Roman" w:cs="Times New Roman"/>
                  <w:color w:val="000000" w:themeColor="text1"/>
                </w:rPr>
                <w:t>99</w:t>
              </w:r>
              <w:r w:rsidRPr="00FF63DF">
                <w:rPr>
                  <w:rFonts w:cs="Arial Unicode MS" w:hint="eastAsia"/>
                  <w:color w:val="000000" w:themeColor="text1"/>
                </w:rPr>
                <w:t>○○○○○○</w:t>
              </w:r>
            </w:ins>
          </w:p>
        </w:tc>
        <w:tc>
          <w:tcPr>
            <w:tcW w:w="2141" w:type="dxa"/>
            <w:gridSpan w:val="2"/>
            <w:vAlign w:val="center"/>
          </w:tcPr>
          <w:p w14:paraId="6AB40349" w14:textId="77777777" w:rsidR="009C2B17" w:rsidRPr="00FF63DF" w:rsidRDefault="009C2B17" w:rsidP="009153D3">
            <w:pPr>
              <w:snapToGrid w:val="0"/>
              <w:ind w:rightChars="50" w:right="120" w:firstLineChars="43" w:firstLine="103"/>
              <w:jc w:val="both"/>
              <w:rPr>
                <w:ins w:id="148" w:author="游淑靜" w:date="2019-12-10T15:10:00Z"/>
                <w:color w:val="000000" w:themeColor="text1"/>
              </w:rPr>
            </w:pPr>
          </w:p>
        </w:tc>
        <w:tc>
          <w:tcPr>
            <w:tcW w:w="2828" w:type="dxa"/>
            <w:vAlign w:val="center"/>
          </w:tcPr>
          <w:p w14:paraId="16EF0A33" w14:textId="77777777" w:rsidR="009C2B17" w:rsidRPr="00FF63DF" w:rsidRDefault="009C2B17" w:rsidP="009153D3">
            <w:pPr>
              <w:snapToGrid w:val="0"/>
              <w:jc w:val="both"/>
              <w:rPr>
                <w:ins w:id="149" w:author="游淑靜" w:date="2019-12-10T15:10:00Z"/>
                <w:rFonts w:cs="Arial Unicode MS"/>
                <w:color w:val="000000" w:themeColor="text1"/>
              </w:rPr>
            </w:pPr>
          </w:p>
        </w:tc>
      </w:tr>
      <w:tr w:rsidR="009C2B17" w:rsidRPr="008F012D" w14:paraId="2973310C" w14:textId="77777777" w:rsidTr="009153D3">
        <w:trPr>
          <w:cantSplit/>
          <w:trHeight w:val="386"/>
          <w:jc w:val="center"/>
          <w:ins w:id="150" w:author="游淑靜" w:date="2019-12-10T15:10:00Z"/>
        </w:trPr>
        <w:tc>
          <w:tcPr>
            <w:tcW w:w="562" w:type="dxa"/>
            <w:vMerge/>
            <w:vAlign w:val="center"/>
          </w:tcPr>
          <w:p w14:paraId="674FD884" w14:textId="77777777" w:rsidR="009C2B17" w:rsidRPr="00FF63DF" w:rsidRDefault="009C2B17" w:rsidP="009153D3">
            <w:pPr>
              <w:snapToGrid w:val="0"/>
              <w:jc w:val="center"/>
              <w:rPr>
                <w:ins w:id="151" w:author="游淑靜" w:date="2019-12-10T15:10:00Z"/>
                <w:b/>
                <w:color w:val="000000" w:themeColor="text1"/>
                <w:sz w:val="28"/>
              </w:rPr>
            </w:pPr>
          </w:p>
        </w:tc>
        <w:tc>
          <w:tcPr>
            <w:tcW w:w="2127" w:type="dxa"/>
            <w:vAlign w:val="center"/>
          </w:tcPr>
          <w:p w14:paraId="7D3240E7" w14:textId="77777777" w:rsidR="009C2B17" w:rsidRPr="00FF63DF" w:rsidRDefault="009C2B17" w:rsidP="009153D3">
            <w:pPr>
              <w:snapToGrid w:val="0"/>
              <w:ind w:rightChars="50" w:right="120" w:firstLineChars="37" w:firstLine="89"/>
              <w:jc w:val="distribute"/>
              <w:rPr>
                <w:ins w:id="152" w:author="游淑靜" w:date="2019-12-10T15:10:00Z"/>
                <w:color w:val="000000" w:themeColor="text1"/>
              </w:rPr>
            </w:pPr>
            <w:ins w:id="153" w:author="游淑靜" w:date="2019-12-10T15:10:00Z">
              <w:r w:rsidRPr="00FF63DF">
                <w:rPr>
                  <w:rFonts w:hint="eastAsia"/>
                  <w:color w:val="000000" w:themeColor="text1"/>
                </w:rPr>
                <w:t>產業類別</w:t>
              </w:r>
            </w:ins>
          </w:p>
        </w:tc>
        <w:tc>
          <w:tcPr>
            <w:tcW w:w="2536" w:type="dxa"/>
            <w:gridSpan w:val="3"/>
            <w:vAlign w:val="center"/>
          </w:tcPr>
          <w:p w14:paraId="0BF0CEEA" w14:textId="77777777" w:rsidR="009C2B17" w:rsidRPr="00FF63DF" w:rsidRDefault="009C2B17" w:rsidP="009153D3">
            <w:pPr>
              <w:snapToGrid w:val="0"/>
              <w:jc w:val="both"/>
              <w:rPr>
                <w:ins w:id="154" w:author="游淑靜" w:date="2019-12-10T15:10:00Z"/>
                <w:rFonts w:cs="Arial Unicode MS"/>
                <w:color w:val="000000" w:themeColor="text1"/>
              </w:rPr>
            </w:pPr>
            <w:ins w:id="155" w:author="游淑靜" w:date="2019-12-10T15:10:00Z">
              <w:r w:rsidRPr="00FF63DF">
                <w:rPr>
                  <w:rFonts w:ascii="Times New Roman" w:hAnsi="Times New Roman" w:cs="Times New Roman"/>
                  <w:color w:val="000000" w:themeColor="text1"/>
                </w:rPr>
                <w:t>08</w:t>
              </w:r>
              <w:r w:rsidRPr="00FF63DF">
                <w:rPr>
                  <w:rFonts w:cs="Arial Unicode MS"/>
                  <w:color w:val="000000" w:themeColor="text1"/>
                </w:rPr>
                <w:t>食品製造業</w:t>
              </w:r>
            </w:ins>
          </w:p>
        </w:tc>
        <w:tc>
          <w:tcPr>
            <w:tcW w:w="2141" w:type="dxa"/>
            <w:gridSpan w:val="2"/>
            <w:vAlign w:val="center"/>
          </w:tcPr>
          <w:p w14:paraId="303E9730" w14:textId="77777777" w:rsidR="009C2B17" w:rsidRPr="00FF63DF" w:rsidRDefault="009C2B17" w:rsidP="009153D3">
            <w:pPr>
              <w:snapToGrid w:val="0"/>
              <w:ind w:rightChars="50" w:right="120" w:firstLineChars="43" w:firstLine="103"/>
              <w:jc w:val="distribute"/>
              <w:rPr>
                <w:ins w:id="156" w:author="游淑靜" w:date="2019-12-10T15:10:00Z"/>
                <w:color w:val="000000" w:themeColor="text1"/>
              </w:rPr>
            </w:pPr>
            <w:ins w:id="157" w:author="游淑靜" w:date="2019-12-10T15:10:00Z">
              <w:r w:rsidRPr="00FF63DF">
                <w:rPr>
                  <w:rFonts w:hint="eastAsia"/>
                  <w:color w:val="000000" w:themeColor="text1"/>
                </w:rPr>
                <w:t>主要產品</w:t>
              </w:r>
            </w:ins>
          </w:p>
        </w:tc>
        <w:tc>
          <w:tcPr>
            <w:tcW w:w="2828" w:type="dxa"/>
            <w:vAlign w:val="center"/>
          </w:tcPr>
          <w:p w14:paraId="6C3ADE68" w14:textId="77777777" w:rsidR="009C2B17" w:rsidRPr="00FF63DF" w:rsidRDefault="009C2B17" w:rsidP="009153D3">
            <w:pPr>
              <w:snapToGrid w:val="0"/>
              <w:rPr>
                <w:ins w:id="158" w:author="游淑靜" w:date="2019-12-10T15:10:00Z"/>
                <w:rFonts w:cs="Arial Unicode MS"/>
                <w:color w:val="000000" w:themeColor="text1"/>
              </w:rPr>
            </w:pPr>
            <w:ins w:id="159" w:author="游淑靜" w:date="2019-12-10T15:10:00Z">
              <w:r w:rsidRPr="00FF63DF">
                <w:rPr>
                  <w:rFonts w:ascii="Times New Roman" w:hAnsi="Times New Roman" w:cs="Times New Roman"/>
                  <w:color w:val="000000" w:themeColor="text1"/>
                </w:rPr>
                <w:t>089</w:t>
              </w:r>
              <w:r w:rsidRPr="00FF63DF">
                <w:rPr>
                  <w:rFonts w:ascii="Times New Roman" w:hAnsi="Times New Roman" w:cs="Times New Roman" w:hint="eastAsia"/>
                  <w:color w:val="000000" w:themeColor="text1"/>
                </w:rPr>
                <w:t>其他食品</w:t>
              </w:r>
              <w:r w:rsidRPr="00FF63DF">
                <w:rPr>
                  <w:rFonts w:cs="Arial Unicode MS"/>
                  <w:color w:val="000000" w:themeColor="text1"/>
                </w:rPr>
                <w:t xml:space="preserve"> </w:t>
              </w:r>
            </w:ins>
          </w:p>
        </w:tc>
      </w:tr>
      <w:tr w:rsidR="009C2B17" w:rsidRPr="008F012D" w14:paraId="694D5035" w14:textId="77777777" w:rsidTr="009153D3">
        <w:trPr>
          <w:cantSplit/>
          <w:trHeight w:val="386"/>
          <w:jc w:val="center"/>
          <w:ins w:id="160" w:author="游淑靜" w:date="2019-12-10T15:10:00Z"/>
        </w:trPr>
        <w:tc>
          <w:tcPr>
            <w:tcW w:w="562" w:type="dxa"/>
            <w:vMerge/>
            <w:vAlign w:val="center"/>
          </w:tcPr>
          <w:p w14:paraId="432D572D" w14:textId="77777777" w:rsidR="009C2B17" w:rsidRPr="00FF63DF" w:rsidRDefault="009C2B17" w:rsidP="009153D3">
            <w:pPr>
              <w:snapToGrid w:val="0"/>
              <w:jc w:val="center"/>
              <w:rPr>
                <w:ins w:id="161" w:author="游淑靜" w:date="2019-12-10T15:10:00Z"/>
                <w:b/>
                <w:color w:val="000000" w:themeColor="text1"/>
                <w:sz w:val="28"/>
              </w:rPr>
            </w:pPr>
          </w:p>
        </w:tc>
        <w:tc>
          <w:tcPr>
            <w:tcW w:w="2127" w:type="dxa"/>
            <w:vAlign w:val="center"/>
          </w:tcPr>
          <w:p w14:paraId="3D762D91" w14:textId="77777777" w:rsidR="009C2B17" w:rsidRPr="00FF63DF" w:rsidRDefault="009C2B17" w:rsidP="009153D3">
            <w:pPr>
              <w:snapToGrid w:val="0"/>
              <w:ind w:rightChars="50" w:right="120" w:firstLineChars="37" w:firstLine="89"/>
              <w:jc w:val="distribute"/>
              <w:rPr>
                <w:ins w:id="162" w:author="游淑靜" w:date="2019-12-10T15:10:00Z"/>
                <w:color w:val="000000" w:themeColor="text1"/>
              </w:rPr>
            </w:pPr>
            <w:ins w:id="163" w:author="游淑靜" w:date="2019-12-10T15:10:00Z">
              <w:r w:rsidRPr="00FF63DF">
                <w:rPr>
                  <w:rFonts w:hint="eastAsia"/>
                  <w:color w:val="000000" w:themeColor="text1"/>
                </w:rPr>
                <w:t>最大生產量</w:t>
              </w:r>
            </w:ins>
          </w:p>
        </w:tc>
        <w:tc>
          <w:tcPr>
            <w:tcW w:w="2536" w:type="dxa"/>
            <w:gridSpan w:val="3"/>
            <w:vAlign w:val="center"/>
          </w:tcPr>
          <w:p w14:paraId="79BEF3CE" w14:textId="77777777" w:rsidR="009C2B17" w:rsidRPr="00FF63DF" w:rsidRDefault="009C2B17" w:rsidP="009153D3">
            <w:pPr>
              <w:snapToGrid w:val="0"/>
              <w:ind w:leftChars="-11" w:hangingChars="11" w:hanging="26"/>
              <w:rPr>
                <w:ins w:id="164" w:author="游淑靜" w:date="2019-12-10T15:10:00Z"/>
                <w:rFonts w:cs="Arial Unicode MS"/>
                <w:color w:val="000000" w:themeColor="text1"/>
              </w:rPr>
            </w:pPr>
            <w:ins w:id="165" w:author="游淑靜" w:date="2019-12-10T15:10:00Z">
              <w:r w:rsidRPr="00FF63DF">
                <w:rPr>
                  <w:rFonts w:cs="Arial Unicode MS" w:hint="eastAsia"/>
                  <w:color w:val="000000" w:themeColor="text1"/>
                </w:rPr>
                <w:t>○○</w:t>
              </w:r>
              <w:r>
                <w:rPr>
                  <w:rFonts w:cs="Arial Unicode MS"/>
                  <w:color w:val="000000" w:themeColor="text1"/>
                </w:rPr>
                <w:t>(</w:t>
              </w:r>
              <w:r w:rsidRPr="00FF63DF">
                <w:rPr>
                  <w:rFonts w:cs="Arial Unicode MS"/>
                  <w:color w:val="000000" w:themeColor="text1"/>
                </w:rPr>
                <w:t>噸</w:t>
              </w:r>
              <w:r w:rsidRPr="00FF63DF">
                <w:rPr>
                  <w:rFonts w:cs="Arial Unicode MS" w:hint="eastAsia"/>
                  <w:color w:val="000000" w:themeColor="text1"/>
                </w:rPr>
                <w:t>、瓶、袋</w:t>
              </w:r>
              <w:r w:rsidRPr="00FF63DF">
                <w:rPr>
                  <w:rFonts w:cs="Arial Unicode MS"/>
                  <w:color w:val="000000" w:themeColor="text1"/>
                </w:rPr>
                <w:t>/日)</w:t>
              </w:r>
            </w:ins>
          </w:p>
        </w:tc>
        <w:tc>
          <w:tcPr>
            <w:tcW w:w="2141" w:type="dxa"/>
            <w:gridSpan w:val="2"/>
            <w:vAlign w:val="center"/>
          </w:tcPr>
          <w:p w14:paraId="2D9C27C3" w14:textId="77777777" w:rsidR="009C2B17" w:rsidRPr="00FF63DF" w:rsidRDefault="009C2B17" w:rsidP="009153D3">
            <w:pPr>
              <w:snapToGrid w:val="0"/>
              <w:ind w:rightChars="50" w:right="120" w:firstLineChars="43" w:firstLine="103"/>
              <w:jc w:val="distribute"/>
              <w:rPr>
                <w:ins w:id="166" w:author="游淑靜" w:date="2019-12-10T15:10:00Z"/>
                <w:color w:val="000000" w:themeColor="text1"/>
              </w:rPr>
            </w:pPr>
            <w:ins w:id="167" w:author="游淑靜" w:date="2019-12-10T15:10:00Z">
              <w:r w:rsidRPr="00FF63DF">
                <w:rPr>
                  <w:rFonts w:hint="eastAsia"/>
                  <w:color w:val="000000" w:themeColor="text1"/>
                </w:rPr>
                <w:t>實際生產量</w:t>
              </w:r>
            </w:ins>
          </w:p>
        </w:tc>
        <w:tc>
          <w:tcPr>
            <w:tcW w:w="2828" w:type="dxa"/>
            <w:vAlign w:val="center"/>
          </w:tcPr>
          <w:p w14:paraId="5AAE3C54" w14:textId="77777777" w:rsidR="009C2B17" w:rsidRPr="00FF63DF" w:rsidRDefault="009C2B17" w:rsidP="009153D3">
            <w:pPr>
              <w:snapToGrid w:val="0"/>
              <w:rPr>
                <w:ins w:id="168" w:author="游淑靜" w:date="2019-12-10T15:10:00Z"/>
                <w:rFonts w:cs="Arial Unicode MS"/>
                <w:color w:val="000000" w:themeColor="text1"/>
              </w:rPr>
            </w:pPr>
            <w:ins w:id="169" w:author="游淑靜" w:date="2019-12-10T15:10:00Z">
              <w:r w:rsidRPr="00FF63DF">
                <w:rPr>
                  <w:rFonts w:cs="Arial Unicode MS" w:hint="eastAsia"/>
                  <w:color w:val="000000" w:themeColor="text1"/>
                </w:rPr>
                <w:t>平均○○</w:t>
              </w:r>
              <w:r>
                <w:rPr>
                  <w:rFonts w:cs="Arial Unicode MS"/>
                  <w:color w:val="000000" w:themeColor="text1"/>
                </w:rPr>
                <w:t>(</w:t>
              </w:r>
              <w:r w:rsidRPr="00FF63DF">
                <w:rPr>
                  <w:rFonts w:cs="Arial Unicode MS"/>
                  <w:color w:val="000000" w:themeColor="text1"/>
                </w:rPr>
                <w:t>噸</w:t>
              </w:r>
              <w:r w:rsidRPr="00FF63DF">
                <w:rPr>
                  <w:rFonts w:cs="Arial Unicode MS" w:hint="eastAsia"/>
                  <w:color w:val="000000" w:themeColor="text1"/>
                </w:rPr>
                <w:t>、瓶、袋</w:t>
              </w:r>
              <w:r w:rsidRPr="00FF63DF">
                <w:rPr>
                  <w:rFonts w:cs="Arial Unicode MS"/>
                  <w:color w:val="000000" w:themeColor="text1"/>
                </w:rPr>
                <w:t>/日)</w:t>
              </w:r>
            </w:ins>
          </w:p>
        </w:tc>
      </w:tr>
      <w:tr w:rsidR="009C2B17" w:rsidRPr="008F012D" w14:paraId="6B702FF4" w14:textId="77777777" w:rsidTr="009153D3">
        <w:trPr>
          <w:cantSplit/>
          <w:trHeight w:val="386"/>
          <w:jc w:val="center"/>
          <w:ins w:id="170" w:author="游淑靜" w:date="2019-12-10T15:10:00Z"/>
        </w:trPr>
        <w:tc>
          <w:tcPr>
            <w:tcW w:w="562" w:type="dxa"/>
            <w:vMerge/>
            <w:vAlign w:val="center"/>
          </w:tcPr>
          <w:p w14:paraId="560AFE75" w14:textId="77777777" w:rsidR="009C2B17" w:rsidRPr="00FF63DF" w:rsidRDefault="009C2B17" w:rsidP="009153D3">
            <w:pPr>
              <w:snapToGrid w:val="0"/>
              <w:rPr>
                <w:ins w:id="171" w:author="游淑靜" w:date="2019-12-10T15:10:00Z"/>
                <w:rFonts w:cs="Arial Unicode MS"/>
                <w:b/>
                <w:color w:val="000000" w:themeColor="text1"/>
                <w:sz w:val="28"/>
              </w:rPr>
            </w:pPr>
          </w:p>
        </w:tc>
        <w:tc>
          <w:tcPr>
            <w:tcW w:w="2127" w:type="dxa"/>
            <w:vAlign w:val="center"/>
          </w:tcPr>
          <w:p w14:paraId="7ED0BC58" w14:textId="77777777" w:rsidR="009C2B17" w:rsidRPr="00FF63DF" w:rsidRDefault="009C2B17" w:rsidP="009153D3">
            <w:pPr>
              <w:snapToGrid w:val="0"/>
              <w:ind w:rightChars="50" w:right="120" w:firstLineChars="37" w:firstLine="89"/>
              <w:jc w:val="distribute"/>
              <w:rPr>
                <w:ins w:id="172" w:author="游淑靜" w:date="2019-12-10T15:10:00Z"/>
                <w:rFonts w:cs="Arial Unicode MS"/>
                <w:color w:val="000000" w:themeColor="text1"/>
              </w:rPr>
            </w:pPr>
            <w:ins w:id="173" w:author="游淑靜" w:date="2019-12-10T15:10:00Z">
              <w:r w:rsidRPr="00FF63DF">
                <w:rPr>
                  <w:rFonts w:hint="eastAsia"/>
                  <w:color w:val="000000" w:themeColor="text1"/>
                </w:rPr>
                <w:t>負責人</w:t>
              </w:r>
            </w:ins>
          </w:p>
        </w:tc>
        <w:tc>
          <w:tcPr>
            <w:tcW w:w="2536" w:type="dxa"/>
            <w:gridSpan w:val="3"/>
            <w:vAlign w:val="center"/>
          </w:tcPr>
          <w:p w14:paraId="28D6871D" w14:textId="77777777" w:rsidR="009C2B17" w:rsidRPr="00FF63DF" w:rsidRDefault="009C2B17" w:rsidP="009153D3">
            <w:pPr>
              <w:snapToGrid w:val="0"/>
              <w:jc w:val="both"/>
              <w:rPr>
                <w:ins w:id="174" w:author="游淑靜" w:date="2019-12-10T15:10:00Z"/>
                <w:rFonts w:cs="Arial Unicode MS"/>
                <w:color w:val="000000" w:themeColor="text1"/>
              </w:rPr>
            </w:pPr>
            <w:ins w:id="175" w:author="游淑靜" w:date="2019-12-10T15:10:00Z">
              <w:r w:rsidRPr="00FF63DF">
                <w:rPr>
                  <w:rFonts w:cs="Arial Unicode MS" w:hint="eastAsia"/>
                  <w:color w:val="000000" w:themeColor="text1"/>
                </w:rPr>
                <w:t>○○○</w:t>
              </w:r>
            </w:ins>
          </w:p>
        </w:tc>
        <w:tc>
          <w:tcPr>
            <w:tcW w:w="2141" w:type="dxa"/>
            <w:gridSpan w:val="2"/>
            <w:vAlign w:val="center"/>
          </w:tcPr>
          <w:p w14:paraId="490A22D9" w14:textId="77777777" w:rsidR="009C2B17" w:rsidRPr="00FF63DF" w:rsidRDefault="009C2B17" w:rsidP="009153D3">
            <w:pPr>
              <w:snapToGrid w:val="0"/>
              <w:ind w:rightChars="50" w:right="120" w:firstLineChars="43" w:firstLine="77"/>
              <w:jc w:val="distribute"/>
              <w:rPr>
                <w:ins w:id="176" w:author="游淑靜" w:date="2019-12-10T15:10:00Z"/>
                <w:rFonts w:cs="Arial Unicode MS"/>
                <w:color w:val="000000" w:themeColor="text1"/>
                <w:sz w:val="18"/>
                <w:szCs w:val="18"/>
              </w:rPr>
            </w:pPr>
            <w:ins w:id="177" w:author="游淑靜" w:date="2019-12-10T15:10:00Z">
              <w:r w:rsidRPr="00FF63DF">
                <w:rPr>
                  <w:rFonts w:hint="eastAsia"/>
                  <w:color w:val="000000" w:themeColor="text1"/>
                  <w:sz w:val="18"/>
                  <w:szCs w:val="18"/>
                </w:rPr>
                <w:t>員工數</w:t>
              </w:r>
              <w:r w:rsidRPr="00FF63DF">
                <w:rPr>
                  <w:color w:val="000000" w:themeColor="text1"/>
                  <w:sz w:val="18"/>
                  <w:szCs w:val="18"/>
                </w:rPr>
                <w:t>/食品從業人數</w:t>
              </w:r>
            </w:ins>
          </w:p>
        </w:tc>
        <w:tc>
          <w:tcPr>
            <w:tcW w:w="2828" w:type="dxa"/>
            <w:vAlign w:val="center"/>
          </w:tcPr>
          <w:p w14:paraId="24E7CB55" w14:textId="77777777" w:rsidR="009C2B17" w:rsidRPr="00FF63DF" w:rsidRDefault="009C2B17" w:rsidP="009153D3">
            <w:pPr>
              <w:snapToGrid w:val="0"/>
              <w:jc w:val="both"/>
              <w:rPr>
                <w:ins w:id="178" w:author="游淑靜" w:date="2019-12-10T15:10:00Z"/>
                <w:rFonts w:cs="Arial Unicode MS"/>
                <w:color w:val="000000" w:themeColor="text1"/>
              </w:rPr>
            </w:pPr>
            <w:ins w:id="179" w:author="游淑靜" w:date="2019-12-10T15:10:00Z">
              <w:r w:rsidRPr="00FF63DF">
                <w:rPr>
                  <w:rFonts w:cs="Arial Unicode MS" w:hint="eastAsia"/>
                  <w:color w:val="000000" w:themeColor="text1"/>
                </w:rPr>
                <w:t xml:space="preserve">　　　　</w:t>
              </w:r>
              <w:r w:rsidRPr="00FF63DF">
                <w:rPr>
                  <w:rFonts w:cs="Arial Unicode MS"/>
                  <w:color w:val="000000" w:themeColor="text1"/>
                </w:rPr>
                <w:t xml:space="preserve">/ </w:t>
              </w:r>
              <w:r w:rsidRPr="00FF63DF">
                <w:rPr>
                  <w:rFonts w:cs="Arial Unicode MS" w:hint="eastAsia"/>
                  <w:color w:val="000000" w:themeColor="text1"/>
                </w:rPr>
                <w:t xml:space="preserve">　　　</w:t>
              </w:r>
              <w:r>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ins>
          </w:p>
        </w:tc>
      </w:tr>
      <w:tr w:rsidR="009C2B17" w:rsidRPr="008F012D" w14:paraId="450AB794" w14:textId="77777777" w:rsidTr="009153D3">
        <w:trPr>
          <w:cantSplit/>
          <w:trHeight w:val="386"/>
          <w:jc w:val="center"/>
          <w:ins w:id="180" w:author="游淑靜" w:date="2019-12-10T15:10:00Z"/>
        </w:trPr>
        <w:tc>
          <w:tcPr>
            <w:tcW w:w="562" w:type="dxa"/>
            <w:vMerge/>
            <w:vAlign w:val="center"/>
          </w:tcPr>
          <w:p w14:paraId="49EC86B2" w14:textId="77777777" w:rsidR="009C2B17" w:rsidRPr="00FF63DF" w:rsidRDefault="009C2B17" w:rsidP="009153D3">
            <w:pPr>
              <w:snapToGrid w:val="0"/>
              <w:rPr>
                <w:ins w:id="181" w:author="游淑靜" w:date="2019-12-10T15:10:00Z"/>
                <w:rFonts w:cs="Arial Unicode MS"/>
                <w:b/>
                <w:color w:val="000000" w:themeColor="text1"/>
                <w:sz w:val="28"/>
              </w:rPr>
            </w:pPr>
          </w:p>
        </w:tc>
        <w:tc>
          <w:tcPr>
            <w:tcW w:w="2127" w:type="dxa"/>
            <w:vAlign w:val="center"/>
          </w:tcPr>
          <w:p w14:paraId="11F83974" w14:textId="77777777" w:rsidR="009C2B17" w:rsidRPr="00FF63DF" w:rsidRDefault="009C2B17" w:rsidP="009153D3">
            <w:pPr>
              <w:snapToGrid w:val="0"/>
              <w:ind w:rightChars="50" w:right="120" w:firstLineChars="37" w:firstLine="89"/>
              <w:jc w:val="distribute"/>
              <w:rPr>
                <w:ins w:id="182" w:author="游淑靜" w:date="2019-12-10T15:10:00Z"/>
                <w:color w:val="000000" w:themeColor="text1"/>
              </w:rPr>
            </w:pPr>
            <w:ins w:id="183" w:author="游淑靜" w:date="2019-12-10T15:10:00Z">
              <w:r w:rsidRPr="00FF63DF">
                <w:rPr>
                  <w:rFonts w:hint="eastAsia"/>
                  <w:color w:val="000000" w:themeColor="text1"/>
                </w:rPr>
                <w:t>地址</w:t>
              </w:r>
            </w:ins>
          </w:p>
        </w:tc>
        <w:tc>
          <w:tcPr>
            <w:tcW w:w="7505" w:type="dxa"/>
            <w:gridSpan w:val="6"/>
            <w:vAlign w:val="center"/>
          </w:tcPr>
          <w:p w14:paraId="7AC0C1FF" w14:textId="77777777" w:rsidR="009C2B17" w:rsidRPr="0074180C" w:rsidRDefault="009C2B17" w:rsidP="009153D3">
            <w:pPr>
              <w:snapToGrid w:val="0"/>
              <w:jc w:val="both"/>
              <w:rPr>
                <w:ins w:id="184" w:author="游淑靜" w:date="2019-12-10T15:10:00Z"/>
                <w:rFonts w:cs="Arial Unicode MS"/>
                <w:color w:val="000000" w:themeColor="text1"/>
              </w:rPr>
            </w:pPr>
            <w:ins w:id="185" w:author="游淑靜" w:date="2019-12-10T15:10:00Z">
              <w:r w:rsidRPr="0074180C">
                <w:rPr>
                  <w:rFonts w:cs="Arial Unicode MS" w:hint="eastAsia"/>
                  <w:color w:val="000000" w:themeColor="text1"/>
                </w:rPr>
                <w:t>○○</w:t>
              </w:r>
              <w:r w:rsidRPr="0074180C">
                <w:rPr>
                  <w:rFonts w:cs="Arial Unicode MS"/>
                  <w:color w:val="000000" w:themeColor="text1"/>
                </w:rPr>
                <w:t xml:space="preserve"> 縣(市) ○○ 鄉(鎮、市、區) ○○ 村(里) ○ 鄰 </w:t>
              </w:r>
            </w:ins>
          </w:p>
          <w:p w14:paraId="4FDF4FF1" w14:textId="77777777" w:rsidR="009C2B17" w:rsidRPr="00FF63DF" w:rsidRDefault="009C2B17" w:rsidP="009153D3">
            <w:pPr>
              <w:snapToGrid w:val="0"/>
              <w:jc w:val="both"/>
              <w:rPr>
                <w:ins w:id="186" w:author="游淑靜" w:date="2019-12-10T15:10:00Z"/>
                <w:rFonts w:cs="Arial Unicode MS"/>
                <w:color w:val="000000" w:themeColor="text1"/>
              </w:rPr>
            </w:pPr>
            <w:ins w:id="187" w:author="游淑靜" w:date="2019-12-10T15:10:00Z">
              <w:r w:rsidRPr="0074180C">
                <w:rPr>
                  <w:rFonts w:cs="Arial Unicode MS" w:hint="eastAsia"/>
                  <w:color w:val="000000" w:themeColor="text1"/>
                </w:rPr>
                <w:t>○○</w:t>
              </w:r>
              <w:r w:rsidRPr="0074180C">
                <w:rPr>
                  <w:rFonts w:cs="Arial Unicode MS"/>
                  <w:color w:val="000000" w:themeColor="text1"/>
                </w:rPr>
                <w:t xml:space="preserve"> 街(路) ○ 段 ○ 巷 ○ 弄 ○ 號 ○ 樓之 ○</w:t>
              </w:r>
            </w:ins>
          </w:p>
        </w:tc>
      </w:tr>
      <w:tr w:rsidR="009C2B17" w:rsidRPr="008F012D" w14:paraId="68870732" w14:textId="77777777" w:rsidTr="009153D3">
        <w:trPr>
          <w:cantSplit/>
          <w:trHeight w:val="386"/>
          <w:jc w:val="center"/>
          <w:ins w:id="188" w:author="游淑靜" w:date="2019-12-10T15:10:00Z"/>
        </w:trPr>
        <w:tc>
          <w:tcPr>
            <w:tcW w:w="562" w:type="dxa"/>
            <w:vMerge/>
            <w:vAlign w:val="center"/>
          </w:tcPr>
          <w:p w14:paraId="4731793D" w14:textId="77777777" w:rsidR="009C2B17" w:rsidRPr="00FF63DF" w:rsidRDefault="009C2B17" w:rsidP="009153D3">
            <w:pPr>
              <w:snapToGrid w:val="0"/>
              <w:rPr>
                <w:ins w:id="189" w:author="游淑靜" w:date="2019-12-10T15:10:00Z"/>
                <w:rFonts w:cs="Arial Unicode MS"/>
                <w:b/>
                <w:color w:val="000000" w:themeColor="text1"/>
                <w:sz w:val="28"/>
              </w:rPr>
            </w:pPr>
          </w:p>
        </w:tc>
        <w:tc>
          <w:tcPr>
            <w:tcW w:w="2127" w:type="dxa"/>
            <w:vAlign w:val="center"/>
          </w:tcPr>
          <w:p w14:paraId="5004F625" w14:textId="77777777" w:rsidR="009C2B17" w:rsidRPr="00FF63DF" w:rsidRDefault="009C2B17" w:rsidP="009153D3">
            <w:pPr>
              <w:snapToGrid w:val="0"/>
              <w:ind w:rightChars="50" w:right="120" w:firstLineChars="37" w:firstLine="89"/>
              <w:jc w:val="distribute"/>
              <w:rPr>
                <w:ins w:id="190" w:author="游淑靜" w:date="2019-12-10T15:10:00Z"/>
                <w:rFonts w:cs="Arial Unicode MS"/>
                <w:color w:val="000000" w:themeColor="text1"/>
              </w:rPr>
            </w:pPr>
            <w:ins w:id="191" w:author="游淑靜" w:date="2019-12-10T15:10:00Z">
              <w:r w:rsidRPr="00FF63DF">
                <w:rPr>
                  <w:rFonts w:hint="eastAsia"/>
                  <w:color w:val="000000" w:themeColor="text1"/>
                </w:rPr>
                <w:t>電話</w:t>
              </w:r>
            </w:ins>
          </w:p>
        </w:tc>
        <w:tc>
          <w:tcPr>
            <w:tcW w:w="2536" w:type="dxa"/>
            <w:gridSpan w:val="3"/>
            <w:vAlign w:val="center"/>
          </w:tcPr>
          <w:p w14:paraId="6963D33D" w14:textId="77777777" w:rsidR="009C2B17" w:rsidRPr="00FF63DF" w:rsidRDefault="009C2B17" w:rsidP="009153D3">
            <w:pPr>
              <w:snapToGrid w:val="0"/>
              <w:jc w:val="both"/>
              <w:rPr>
                <w:ins w:id="192" w:author="游淑靜" w:date="2019-12-10T15:10:00Z"/>
                <w:rFonts w:cs="Arial Unicode MS"/>
                <w:color w:val="000000" w:themeColor="text1"/>
              </w:rPr>
            </w:pPr>
            <w:ins w:id="193" w:author="游淑靜" w:date="2019-12-10T15:10:00Z">
              <w:r>
                <w:rPr>
                  <w:color w:val="000000" w:themeColor="text1"/>
                </w:rPr>
                <w:t>(</w:t>
              </w:r>
              <w:r w:rsidRPr="00FF63DF">
                <w:rPr>
                  <w:color w:val="000000" w:themeColor="text1"/>
                </w:rPr>
                <w:t xml:space="preserve">  )</w:t>
              </w:r>
            </w:ins>
          </w:p>
        </w:tc>
        <w:tc>
          <w:tcPr>
            <w:tcW w:w="2141" w:type="dxa"/>
            <w:gridSpan w:val="2"/>
            <w:vAlign w:val="center"/>
          </w:tcPr>
          <w:p w14:paraId="35ABB748" w14:textId="77777777" w:rsidR="009C2B17" w:rsidRPr="00FF63DF" w:rsidRDefault="009C2B17" w:rsidP="009153D3">
            <w:pPr>
              <w:snapToGrid w:val="0"/>
              <w:ind w:rightChars="50" w:right="120" w:firstLineChars="43" w:firstLine="103"/>
              <w:jc w:val="distribute"/>
              <w:rPr>
                <w:ins w:id="194" w:author="游淑靜" w:date="2019-12-10T15:10:00Z"/>
                <w:rFonts w:cs="Arial Unicode MS"/>
                <w:color w:val="000000" w:themeColor="text1"/>
              </w:rPr>
            </w:pPr>
            <w:ins w:id="195" w:author="游淑靜" w:date="2019-12-10T15:10:00Z">
              <w:r w:rsidRPr="00FF63DF">
                <w:rPr>
                  <w:rFonts w:hint="eastAsia"/>
                  <w:color w:val="000000" w:themeColor="text1"/>
                </w:rPr>
                <w:t>傳真</w:t>
              </w:r>
            </w:ins>
          </w:p>
        </w:tc>
        <w:tc>
          <w:tcPr>
            <w:tcW w:w="2828" w:type="dxa"/>
            <w:vAlign w:val="center"/>
          </w:tcPr>
          <w:p w14:paraId="17A3231E" w14:textId="77777777" w:rsidR="009C2B17" w:rsidRPr="00FF63DF" w:rsidRDefault="009C2B17" w:rsidP="009153D3">
            <w:pPr>
              <w:snapToGrid w:val="0"/>
              <w:jc w:val="both"/>
              <w:rPr>
                <w:ins w:id="196" w:author="游淑靜" w:date="2019-12-10T15:10:00Z"/>
                <w:rFonts w:cs="Arial Unicode MS"/>
                <w:color w:val="000000" w:themeColor="text1"/>
              </w:rPr>
            </w:pPr>
            <w:ins w:id="197" w:author="游淑靜" w:date="2019-12-10T15:10:00Z">
              <w:r>
                <w:rPr>
                  <w:color w:val="000000" w:themeColor="text1"/>
                </w:rPr>
                <w:t>(</w:t>
              </w:r>
              <w:r w:rsidRPr="00FF63DF">
                <w:rPr>
                  <w:color w:val="000000" w:themeColor="text1"/>
                </w:rPr>
                <w:t xml:space="preserve">  )</w:t>
              </w:r>
            </w:ins>
          </w:p>
        </w:tc>
      </w:tr>
      <w:tr w:rsidR="009C2B17" w:rsidRPr="008F012D" w14:paraId="17C09019" w14:textId="77777777" w:rsidTr="009153D3">
        <w:trPr>
          <w:cantSplit/>
          <w:trHeight w:val="386"/>
          <w:jc w:val="center"/>
          <w:ins w:id="198" w:author="游淑靜" w:date="2019-12-10T15:10:00Z"/>
        </w:trPr>
        <w:tc>
          <w:tcPr>
            <w:tcW w:w="562" w:type="dxa"/>
            <w:vMerge/>
            <w:vAlign w:val="center"/>
          </w:tcPr>
          <w:p w14:paraId="1F2BE614" w14:textId="77777777" w:rsidR="009C2B17" w:rsidRPr="00FF63DF" w:rsidRDefault="009C2B17" w:rsidP="009153D3">
            <w:pPr>
              <w:snapToGrid w:val="0"/>
              <w:rPr>
                <w:ins w:id="199" w:author="游淑靜" w:date="2019-12-10T15:10:00Z"/>
                <w:rFonts w:cs="Arial Unicode MS"/>
                <w:b/>
                <w:color w:val="000000" w:themeColor="text1"/>
                <w:sz w:val="28"/>
              </w:rPr>
            </w:pPr>
          </w:p>
        </w:tc>
        <w:tc>
          <w:tcPr>
            <w:tcW w:w="2127" w:type="dxa"/>
            <w:vAlign w:val="center"/>
          </w:tcPr>
          <w:p w14:paraId="722649BB" w14:textId="77777777" w:rsidR="009C2B17" w:rsidRPr="00FF63DF" w:rsidRDefault="009C2B17" w:rsidP="009153D3">
            <w:pPr>
              <w:snapToGrid w:val="0"/>
              <w:ind w:rightChars="50" w:right="120" w:firstLineChars="37" w:firstLine="89"/>
              <w:jc w:val="distribute"/>
              <w:rPr>
                <w:ins w:id="200" w:author="游淑靜" w:date="2019-12-10T15:10:00Z"/>
                <w:color w:val="000000" w:themeColor="text1"/>
              </w:rPr>
            </w:pPr>
            <w:ins w:id="201" w:author="游淑靜" w:date="2019-12-10T15:10:00Z">
              <w:r w:rsidRPr="00FF63DF">
                <w:rPr>
                  <w:rFonts w:cs="Arial Unicode MS" w:hint="eastAsia"/>
                  <w:color w:val="000000" w:themeColor="text1"/>
                </w:rPr>
                <w:t>專門職業人員</w:t>
              </w:r>
            </w:ins>
          </w:p>
        </w:tc>
        <w:tc>
          <w:tcPr>
            <w:tcW w:w="2536" w:type="dxa"/>
            <w:gridSpan w:val="3"/>
            <w:vAlign w:val="center"/>
          </w:tcPr>
          <w:p w14:paraId="41E77B2D" w14:textId="77777777" w:rsidR="009C2B17" w:rsidRPr="00FF63DF" w:rsidRDefault="009C2B17" w:rsidP="009153D3">
            <w:pPr>
              <w:snapToGrid w:val="0"/>
              <w:jc w:val="both"/>
              <w:rPr>
                <w:ins w:id="202" w:author="游淑靜" w:date="2019-12-10T15:10:00Z"/>
                <w:rFonts w:cs="Arial Unicode MS"/>
                <w:color w:val="000000" w:themeColor="text1"/>
              </w:rPr>
            </w:pPr>
            <w:ins w:id="203" w:author="游淑靜" w:date="2019-12-10T15:10:00Z">
              <w:r w:rsidRPr="00FF63DF">
                <w:rPr>
                  <w:rFonts w:cs="Arial Unicode MS" w:hint="eastAsia"/>
                  <w:color w:val="000000" w:themeColor="text1"/>
                </w:rPr>
                <w:t>○○○</w:t>
              </w:r>
            </w:ins>
          </w:p>
        </w:tc>
        <w:tc>
          <w:tcPr>
            <w:tcW w:w="2141" w:type="dxa"/>
            <w:gridSpan w:val="2"/>
            <w:vAlign w:val="center"/>
          </w:tcPr>
          <w:p w14:paraId="686D4AEE" w14:textId="77777777" w:rsidR="009C2B17" w:rsidRPr="00FF63DF" w:rsidRDefault="009C2B17" w:rsidP="009153D3">
            <w:pPr>
              <w:snapToGrid w:val="0"/>
              <w:ind w:rightChars="50" w:right="120" w:firstLineChars="43" w:firstLine="103"/>
              <w:jc w:val="distribute"/>
              <w:rPr>
                <w:ins w:id="204" w:author="游淑靜" w:date="2019-12-10T15:10:00Z"/>
                <w:rFonts w:cs="Arial Unicode MS"/>
                <w:color w:val="000000" w:themeColor="text1"/>
              </w:rPr>
            </w:pPr>
            <w:ins w:id="205" w:author="游淑靜" w:date="2019-12-10T15:10:00Z">
              <w:r w:rsidRPr="00FF63DF">
                <w:rPr>
                  <w:rFonts w:hint="eastAsia"/>
                  <w:color w:val="000000" w:themeColor="text1"/>
                </w:rPr>
                <w:t>衛生管理人員</w:t>
              </w:r>
            </w:ins>
          </w:p>
        </w:tc>
        <w:tc>
          <w:tcPr>
            <w:tcW w:w="2828" w:type="dxa"/>
            <w:vAlign w:val="center"/>
          </w:tcPr>
          <w:p w14:paraId="43E087A5" w14:textId="77777777" w:rsidR="009C2B17" w:rsidRPr="00FF63DF" w:rsidRDefault="009C2B17" w:rsidP="009153D3">
            <w:pPr>
              <w:snapToGrid w:val="0"/>
              <w:jc w:val="both"/>
              <w:rPr>
                <w:ins w:id="206" w:author="游淑靜" w:date="2019-12-10T15:10:00Z"/>
                <w:rFonts w:cs="Arial Unicode MS"/>
                <w:color w:val="000000" w:themeColor="text1"/>
              </w:rPr>
            </w:pPr>
            <w:ins w:id="207" w:author="游淑靜" w:date="2019-12-10T15:10:00Z">
              <w:r w:rsidRPr="00FF63DF">
                <w:rPr>
                  <w:rFonts w:cs="Arial Unicode MS" w:hint="eastAsia"/>
                  <w:color w:val="000000" w:themeColor="text1"/>
                </w:rPr>
                <w:t>○○○</w:t>
              </w:r>
            </w:ins>
          </w:p>
        </w:tc>
      </w:tr>
      <w:tr w:rsidR="009C2B17" w:rsidRPr="008F012D" w14:paraId="20A9F70B" w14:textId="77777777" w:rsidTr="009153D3">
        <w:trPr>
          <w:cantSplit/>
          <w:trHeight w:val="386"/>
          <w:jc w:val="center"/>
          <w:ins w:id="208" w:author="游淑靜" w:date="2019-12-10T15:10:00Z"/>
        </w:trPr>
        <w:tc>
          <w:tcPr>
            <w:tcW w:w="562" w:type="dxa"/>
            <w:vMerge/>
            <w:vAlign w:val="center"/>
          </w:tcPr>
          <w:p w14:paraId="5164C9AD" w14:textId="77777777" w:rsidR="009C2B17" w:rsidRPr="00FF63DF" w:rsidRDefault="009C2B17" w:rsidP="009153D3">
            <w:pPr>
              <w:snapToGrid w:val="0"/>
              <w:rPr>
                <w:ins w:id="209" w:author="游淑靜" w:date="2019-12-10T15:10:00Z"/>
                <w:rFonts w:cs="Arial Unicode MS"/>
                <w:b/>
                <w:color w:val="000000" w:themeColor="text1"/>
                <w:sz w:val="28"/>
              </w:rPr>
            </w:pPr>
          </w:p>
        </w:tc>
        <w:tc>
          <w:tcPr>
            <w:tcW w:w="2127" w:type="dxa"/>
            <w:vAlign w:val="center"/>
          </w:tcPr>
          <w:p w14:paraId="2299CD56" w14:textId="77777777" w:rsidR="009C2B17" w:rsidRPr="00FF63DF" w:rsidRDefault="009C2B17" w:rsidP="009153D3">
            <w:pPr>
              <w:snapToGrid w:val="0"/>
              <w:ind w:rightChars="50" w:right="120" w:firstLineChars="37" w:firstLine="89"/>
              <w:jc w:val="distribute"/>
              <w:rPr>
                <w:ins w:id="210" w:author="游淑靜" w:date="2019-12-10T15:10:00Z"/>
                <w:color w:val="000000" w:themeColor="text1"/>
              </w:rPr>
            </w:pPr>
            <w:ins w:id="211" w:author="游淑靜" w:date="2019-12-10T15:10:00Z">
              <w:r w:rsidRPr="00FF63DF">
                <w:rPr>
                  <w:rFonts w:hint="eastAsia"/>
                  <w:color w:val="000000" w:themeColor="text1"/>
                </w:rPr>
                <w:t>管理衛生人員</w:t>
              </w:r>
            </w:ins>
          </w:p>
        </w:tc>
        <w:tc>
          <w:tcPr>
            <w:tcW w:w="2536" w:type="dxa"/>
            <w:gridSpan w:val="3"/>
            <w:vAlign w:val="center"/>
          </w:tcPr>
          <w:p w14:paraId="01672DC5" w14:textId="77777777" w:rsidR="009C2B17" w:rsidRPr="00FF63DF" w:rsidRDefault="009C2B17" w:rsidP="009153D3">
            <w:pPr>
              <w:snapToGrid w:val="0"/>
              <w:jc w:val="both"/>
              <w:rPr>
                <w:ins w:id="212" w:author="游淑靜" w:date="2019-12-10T15:10:00Z"/>
                <w:color w:val="000000" w:themeColor="text1"/>
              </w:rPr>
            </w:pPr>
            <w:ins w:id="213" w:author="游淑靜" w:date="2019-12-10T15:10:00Z">
              <w:r w:rsidRPr="00FF63DF">
                <w:rPr>
                  <w:rFonts w:cs="Arial Unicode MS" w:hint="eastAsia"/>
                  <w:color w:val="000000" w:themeColor="text1"/>
                </w:rPr>
                <w:t>○○○</w:t>
              </w:r>
            </w:ins>
          </w:p>
        </w:tc>
        <w:tc>
          <w:tcPr>
            <w:tcW w:w="2141" w:type="dxa"/>
            <w:gridSpan w:val="2"/>
            <w:vAlign w:val="center"/>
          </w:tcPr>
          <w:p w14:paraId="6E5383A7" w14:textId="77777777" w:rsidR="009C2B17" w:rsidRPr="00FF63DF" w:rsidRDefault="009C2B17" w:rsidP="009153D3">
            <w:pPr>
              <w:snapToGrid w:val="0"/>
              <w:ind w:rightChars="50" w:right="120" w:firstLineChars="43" w:firstLine="103"/>
              <w:jc w:val="distribute"/>
              <w:rPr>
                <w:ins w:id="214" w:author="游淑靜" w:date="2019-12-10T15:10:00Z"/>
                <w:rFonts w:cs="Arial Unicode MS"/>
                <w:color w:val="000000" w:themeColor="text1"/>
              </w:rPr>
            </w:pPr>
          </w:p>
        </w:tc>
        <w:tc>
          <w:tcPr>
            <w:tcW w:w="2828" w:type="dxa"/>
            <w:vAlign w:val="center"/>
          </w:tcPr>
          <w:p w14:paraId="14EE9A81" w14:textId="77777777" w:rsidR="009C2B17" w:rsidRPr="00FF63DF" w:rsidRDefault="009C2B17" w:rsidP="009153D3">
            <w:pPr>
              <w:snapToGrid w:val="0"/>
              <w:jc w:val="both"/>
              <w:rPr>
                <w:ins w:id="215" w:author="游淑靜" w:date="2019-12-10T15:10:00Z"/>
                <w:rFonts w:cs="Arial Unicode MS"/>
                <w:color w:val="000000" w:themeColor="text1"/>
              </w:rPr>
            </w:pPr>
          </w:p>
        </w:tc>
      </w:tr>
      <w:tr w:rsidR="009C2B17" w:rsidRPr="008F012D" w14:paraId="337523F2" w14:textId="77777777" w:rsidTr="009153D3">
        <w:trPr>
          <w:cantSplit/>
          <w:trHeight w:val="386"/>
          <w:jc w:val="center"/>
          <w:ins w:id="216" w:author="游淑靜" w:date="2019-12-10T15:10:00Z"/>
        </w:trPr>
        <w:tc>
          <w:tcPr>
            <w:tcW w:w="562" w:type="dxa"/>
            <w:vMerge/>
            <w:vAlign w:val="center"/>
          </w:tcPr>
          <w:p w14:paraId="337732F8" w14:textId="77777777" w:rsidR="009C2B17" w:rsidRPr="00FF63DF" w:rsidRDefault="009C2B17" w:rsidP="009153D3">
            <w:pPr>
              <w:snapToGrid w:val="0"/>
              <w:rPr>
                <w:ins w:id="217" w:author="游淑靜" w:date="2019-12-10T15:10:00Z"/>
                <w:rFonts w:cs="Arial Unicode MS"/>
                <w:b/>
                <w:color w:val="000000" w:themeColor="text1"/>
                <w:sz w:val="28"/>
              </w:rPr>
            </w:pPr>
          </w:p>
        </w:tc>
        <w:tc>
          <w:tcPr>
            <w:tcW w:w="2127" w:type="dxa"/>
            <w:vAlign w:val="center"/>
          </w:tcPr>
          <w:p w14:paraId="7EEB22FD" w14:textId="77777777" w:rsidR="009C2B17" w:rsidRPr="00FF63DF" w:rsidRDefault="009C2B17" w:rsidP="009153D3">
            <w:pPr>
              <w:snapToGrid w:val="0"/>
              <w:ind w:rightChars="50" w:right="120" w:firstLineChars="37" w:firstLine="89"/>
              <w:jc w:val="distribute"/>
              <w:rPr>
                <w:ins w:id="218" w:author="游淑靜" w:date="2019-12-10T15:10:00Z"/>
                <w:rFonts w:cs="Arial Unicode MS"/>
                <w:color w:val="000000" w:themeColor="text1"/>
              </w:rPr>
            </w:pPr>
            <w:ins w:id="219" w:author="游淑靜" w:date="2019-12-10T15:10:00Z">
              <w:r w:rsidRPr="00FF63DF">
                <w:rPr>
                  <w:rFonts w:hint="eastAsia"/>
                  <w:color w:val="000000" w:themeColor="text1"/>
                </w:rPr>
                <w:t>連絡人</w:t>
              </w:r>
            </w:ins>
          </w:p>
        </w:tc>
        <w:tc>
          <w:tcPr>
            <w:tcW w:w="2536" w:type="dxa"/>
            <w:gridSpan w:val="3"/>
            <w:vAlign w:val="center"/>
          </w:tcPr>
          <w:p w14:paraId="1DAA4E61" w14:textId="77777777" w:rsidR="009C2B17" w:rsidRPr="00FF63DF" w:rsidRDefault="009C2B17" w:rsidP="009153D3">
            <w:pPr>
              <w:snapToGrid w:val="0"/>
              <w:jc w:val="both"/>
              <w:rPr>
                <w:ins w:id="220" w:author="游淑靜" w:date="2019-12-10T15:10:00Z"/>
                <w:rFonts w:cs="Arial Unicode MS"/>
                <w:color w:val="000000" w:themeColor="text1"/>
              </w:rPr>
            </w:pPr>
            <w:ins w:id="221" w:author="游淑靜" w:date="2019-12-10T15:10:00Z">
              <w:r w:rsidRPr="00FF63DF">
                <w:rPr>
                  <w:rFonts w:cs="Arial Unicode MS" w:hint="eastAsia"/>
                  <w:color w:val="000000" w:themeColor="text1"/>
                </w:rPr>
                <w:t>○○○</w:t>
              </w:r>
            </w:ins>
          </w:p>
        </w:tc>
        <w:tc>
          <w:tcPr>
            <w:tcW w:w="2141" w:type="dxa"/>
            <w:gridSpan w:val="2"/>
            <w:vAlign w:val="center"/>
          </w:tcPr>
          <w:p w14:paraId="298DAC7E" w14:textId="77777777" w:rsidR="009C2B17" w:rsidRPr="00FF63DF" w:rsidRDefault="009C2B17" w:rsidP="009153D3">
            <w:pPr>
              <w:snapToGrid w:val="0"/>
              <w:ind w:rightChars="50" w:right="120" w:firstLineChars="43" w:firstLine="103"/>
              <w:jc w:val="distribute"/>
              <w:rPr>
                <w:ins w:id="222" w:author="游淑靜" w:date="2019-12-10T15:10:00Z"/>
                <w:rFonts w:cs="Arial Unicode MS"/>
                <w:color w:val="000000" w:themeColor="text1"/>
              </w:rPr>
            </w:pPr>
            <w:ins w:id="223" w:author="游淑靜" w:date="2019-12-10T15:10:00Z">
              <w:r w:rsidRPr="00FF63DF">
                <w:rPr>
                  <w:rFonts w:hint="eastAsia"/>
                  <w:color w:val="000000" w:themeColor="text1"/>
                </w:rPr>
                <w:t>職稱</w:t>
              </w:r>
            </w:ins>
          </w:p>
        </w:tc>
        <w:tc>
          <w:tcPr>
            <w:tcW w:w="2828" w:type="dxa"/>
            <w:vAlign w:val="center"/>
          </w:tcPr>
          <w:p w14:paraId="3B1F1BAA" w14:textId="77777777" w:rsidR="009C2B17" w:rsidRPr="00FF63DF" w:rsidRDefault="009C2B17" w:rsidP="009153D3">
            <w:pPr>
              <w:snapToGrid w:val="0"/>
              <w:jc w:val="both"/>
              <w:rPr>
                <w:ins w:id="224" w:author="游淑靜" w:date="2019-12-10T15:10:00Z"/>
                <w:color w:val="000000" w:themeColor="text1"/>
              </w:rPr>
            </w:pPr>
          </w:p>
        </w:tc>
      </w:tr>
      <w:tr w:rsidR="009C2B17" w:rsidRPr="008F012D" w14:paraId="6B523BF7" w14:textId="77777777" w:rsidTr="009153D3">
        <w:trPr>
          <w:cantSplit/>
          <w:trHeight w:val="386"/>
          <w:jc w:val="center"/>
          <w:ins w:id="225" w:author="游淑靜" w:date="2019-12-10T15:10:00Z"/>
        </w:trPr>
        <w:tc>
          <w:tcPr>
            <w:tcW w:w="562" w:type="dxa"/>
            <w:vMerge/>
            <w:vAlign w:val="center"/>
          </w:tcPr>
          <w:p w14:paraId="2FF0D6ED" w14:textId="77777777" w:rsidR="009C2B17" w:rsidRPr="00FF63DF" w:rsidRDefault="009C2B17" w:rsidP="009153D3">
            <w:pPr>
              <w:snapToGrid w:val="0"/>
              <w:rPr>
                <w:ins w:id="226" w:author="游淑靜" w:date="2019-12-10T15:10:00Z"/>
                <w:rFonts w:cs="Arial Unicode MS"/>
                <w:b/>
                <w:color w:val="000000" w:themeColor="text1"/>
                <w:sz w:val="28"/>
              </w:rPr>
            </w:pPr>
          </w:p>
        </w:tc>
        <w:tc>
          <w:tcPr>
            <w:tcW w:w="2127" w:type="dxa"/>
            <w:vAlign w:val="center"/>
          </w:tcPr>
          <w:p w14:paraId="45721E09" w14:textId="77777777" w:rsidR="009C2B17" w:rsidRPr="00FF63DF" w:rsidRDefault="009C2B17" w:rsidP="009153D3">
            <w:pPr>
              <w:snapToGrid w:val="0"/>
              <w:ind w:rightChars="50" w:right="120" w:firstLineChars="37" w:firstLine="89"/>
              <w:jc w:val="distribute"/>
              <w:rPr>
                <w:ins w:id="227" w:author="游淑靜" w:date="2019-12-10T15:10:00Z"/>
                <w:rFonts w:cs="Arial Unicode MS"/>
                <w:color w:val="000000" w:themeColor="text1"/>
              </w:rPr>
            </w:pPr>
            <w:ins w:id="228" w:author="游淑靜" w:date="2019-12-10T15:10:00Z">
              <w:r w:rsidRPr="00FF63DF">
                <w:rPr>
                  <w:rFonts w:hint="eastAsia"/>
                  <w:color w:val="000000" w:themeColor="text1"/>
                </w:rPr>
                <w:t>電話</w:t>
              </w:r>
            </w:ins>
          </w:p>
        </w:tc>
        <w:tc>
          <w:tcPr>
            <w:tcW w:w="2536" w:type="dxa"/>
            <w:gridSpan w:val="3"/>
            <w:vAlign w:val="center"/>
          </w:tcPr>
          <w:p w14:paraId="45F7143D" w14:textId="77777777" w:rsidR="009C2B17" w:rsidRPr="00FF63DF" w:rsidRDefault="009C2B17" w:rsidP="009153D3">
            <w:pPr>
              <w:snapToGrid w:val="0"/>
              <w:jc w:val="both"/>
              <w:rPr>
                <w:ins w:id="229" w:author="游淑靜" w:date="2019-12-10T15:10:00Z"/>
                <w:rFonts w:cs="Arial Unicode MS"/>
                <w:color w:val="000000" w:themeColor="text1"/>
              </w:rPr>
            </w:pPr>
            <w:ins w:id="230" w:author="游淑靜" w:date="2019-12-10T15:10:00Z">
              <w:r>
                <w:rPr>
                  <w:color w:val="000000" w:themeColor="text1"/>
                </w:rPr>
                <w:t>(</w:t>
              </w:r>
              <w:r w:rsidRPr="00FF63DF">
                <w:rPr>
                  <w:color w:val="000000" w:themeColor="text1"/>
                </w:rPr>
                <w:t xml:space="preserve">  )</w:t>
              </w:r>
            </w:ins>
          </w:p>
        </w:tc>
        <w:tc>
          <w:tcPr>
            <w:tcW w:w="2141" w:type="dxa"/>
            <w:gridSpan w:val="2"/>
            <w:vAlign w:val="center"/>
          </w:tcPr>
          <w:p w14:paraId="32D04140" w14:textId="77777777" w:rsidR="009C2B17" w:rsidRPr="00FF63DF" w:rsidRDefault="009C2B17" w:rsidP="009153D3">
            <w:pPr>
              <w:snapToGrid w:val="0"/>
              <w:ind w:rightChars="50" w:right="120" w:firstLineChars="43" w:firstLine="103"/>
              <w:jc w:val="distribute"/>
              <w:rPr>
                <w:ins w:id="231" w:author="游淑靜" w:date="2019-12-10T15:10:00Z"/>
                <w:rFonts w:cs="Arial Unicode MS"/>
                <w:color w:val="000000" w:themeColor="text1"/>
              </w:rPr>
            </w:pPr>
            <w:ins w:id="232" w:author="游淑靜" w:date="2019-12-10T15:10:00Z">
              <w:r w:rsidRPr="00FF63DF">
                <w:rPr>
                  <w:rFonts w:hint="eastAsia"/>
                  <w:color w:val="000000" w:themeColor="text1"/>
                </w:rPr>
                <w:t>傳真</w:t>
              </w:r>
            </w:ins>
          </w:p>
        </w:tc>
        <w:tc>
          <w:tcPr>
            <w:tcW w:w="2828" w:type="dxa"/>
            <w:vAlign w:val="center"/>
          </w:tcPr>
          <w:p w14:paraId="7A640CF6" w14:textId="77777777" w:rsidR="009C2B17" w:rsidRPr="00FF63DF" w:rsidRDefault="009C2B17" w:rsidP="009153D3">
            <w:pPr>
              <w:snapToGrid w:val="0"/>
              <w:jc w:val="both"/>
              <w:rPr>
                <w:ins w:id="233" w:author="游淑靜" w:date="2019-12-10T15:10:00Z"/>
                <w:rFonts w:cs="Arial Unicode MS"/>
                <w:color w:val="000000" w:themeColor="text1"/>
              </w:rPr>
            </w:pPr>
            <w:ins w:id="234" w:author="游淑靜" w:date="2019-12-10T15:10:00Z">
              <w:r>
                <w:rPr>
                  <w:color w:val="000000" w:themeColor="text1"/>
                </w:rPr>
                <w:t>(</w:t>
              </w:r>
              <w:r w:rsidRPr="00FF63DF">
                <w:rPr>
                  <w:color w:val="000000" w:themeColor="text1"/>
                </w:rPr>
                <w:t xml:space="preserve">  )</w:t>
              </w:r>
            </w:ins>
          </w:p>
        </w:tc>
      </w:tr>
      <w:tr w:rsidR="009C2B17" w:rsidRPr="008F012D" w14:paraId="681A66B8" w14:textId="77777777" w:rsidTr="009153D3">
        <w:trPr>
          <w:cantSplit/>
          <w:trHeight w:val="386"/>
          <w:jc w:val="center"/>
          <w:ins w:id="235" w:author="游淑靜" w:date="2019-12-10T15:10:00Z"/>
        </w:trPr>
        <w:tc>
          <w:tcPr>
            <w:tcW w:w="562" w:type="dxa"/>
            <w:vMerge/>
            <w:vAlign w:val="center"/>
          </w:tcPr>
          <w:p w14:paraId="4CD363A6" w14:textId="77777777" w:rsidR="009C2B17" w:rsidRPr="00FF63DF" w:rsidRDefault="009C2B17" w:rsidP="009153D3">
            <w:pPr>
              <w:snapToGrid w:val="0"/>
              <w:rPr>
                <w:ins w:id="236" w:author="游淑靜" w:date="2019-12-10T15:10:00Z"/>
                <w:rFonts w:cs="Arial Unicode MS"/>
                <w:b/>
                <w:color w:val="000000" w:themeColor="text1"/>
                <w:sz w:val="28"/>
              </w:rPr>
            </w:pPr>
          </w:p>
        </w:tc>
        <w:tc>
          <w:tcPr>
            <w:tcW w:w="2127" w:type="dxa"/>
            <w:vAlign w:val="center"/>
          </w:tcPr>
          <w:p w14:paraId="64A2A6F4" w14:textId="77777777" w:rsidR="009C2B17" w:rsidRPr="00FF63DF" w:rsidRDefault="009C2B17" w:rsidP="009153D3">
            <w:pPr>
              <w:snapToGrid w:val="0"/>
              <w:ind w:rightChars="50" w:right="120" w:firstLineChars="37" w:firstLine="89"/>
              <w:jc w:val="distribute"/>
              <w:rPr>
                <w:ins w:id="237" w:author="游淑靜" w:date="2019-12-10T15:10:00Z"/>
                <w:rFonts w:cs="Arial Unicode MS"/>
                <w:color w:val="000000" w:themeColor="text1"/>
              </w:rPr>
            </w:pPr>
            <w:ins w:id="238" w:author="游淑靜" w:date="2019-12-10T15:10:00Z">
              <w:r w:rsidRPr="00FF63DF">
                <w:rPr>
                  <w:color w:val="000000" w:themeColor="text1"/>
                </w:rPr>
                <w:t>e-mail</w:t>
              </w:r>
            </w:ins>
          </w:p>
        </w:tc>
        <w:tc>
          <w:tcPr>
            <w:tcW w:w="2536" w:type="dxa"/>
            <w:gridSpan w:val="3"/>
            <w:tcBorders>
              <w:bottom w:val="single" w:sz="4" w:space="0" w:color="auto"/>
            </w:tcBorders>
            <w:vAlign w:val="center"/>
          </w:tcPr>
          <w:p w14:paraId="4EEBBBB3" w14:textId="77777777" w:rsidR="009C2B17" w:rsidRPr="00FF63DF" w:rsidRDefault="009C2B17" w:rsidP="009153D3">
            <w:pPr>
              <w:snapToGrid w:val="0"/>
              <w:jc w:val="both"/>
              <w:rPr>
                <w:ins w:id="239" w:author="游淑靜" w:date="2019-12-10T15:10:00Z"/>
                <w:rFonts w:cs="Arial Unicode MS"/>
                <w:color w:val="000000" w:themeColor="text1"/>
              </w:rPr>
            </w:pPr>
          </w:p>
        </w:tc>
        <w:tc>
          <w:tcPr>
            <w:tcW w:w="2141" w:type="dxa"/>
            <w:gridSpan w:val="2"/>
            <w:tcBorders>
              <w:bottom w:val="single" w:sz="4" w:space="0" w:color="auto"/>
            </w:tcBorders>
            <w:vAlign w:val="center"/>
          </w:tcPr>
          <w:p w14:paraId="448CB2CB" w14:textId="77777777" w:rsidR="009C2B17" w:rsidRPr="00FF63DF" w:rsidRDefault="009C2B17" w:rsidP="009153D3">
            <w:pPr>
              <w:snapToGrid w:val="0"/>
              <w:ind w:rightChars="50" w:right="120" w:firstLineChars="43" w:firstLine="103"/>
              <w:jc w:val="distribute"/>
              <w:rPr>
                <w:ins w:id="240" w:author="游淑靜" w:date="2019-12-10T15:10:00Z"/>
                <w:rFonts w:cs="Arial Unicode MS"/>
                <w:color w:val="000000" w:themeColor="text1"/>
              </w:rPr>
            </w:pPr>
            <w:ins w:id="241" w:author="游淑靜" w:date="2019-12-10T15:10:00Z">
              <w:r w:rsidRPr="00FF63DF">
                <w:rPr>
                  <w:rFonts w:hint="eastAsia"/>
                  <w:color w:val="000000" w:themeColor="text1"/>
                </w:rPr>
                <w:t>手機</w:t>
              </w:r>
            </w:ins>
          </w:p>
        </w:tc>
        <w:tc>
          <w:tcPr>
            <w:tcW w:w="2828" w:type="dxa"/>
            <w:tcBorders>
              <w:bottom w:val="single" w:sz="4" w:space="0" w:color="auto"/>
            </w:tcBorders>
            <w:vAlign w:val="center"/>
          </w:tcPr>
          <w:p w14:paraId="64B3FDBF" w14:textId="77777777" w:rsidR="009C2B17" w:rsidRPr="00FF63DF" w:rsidRDefault="009C2B17" w:rsidP="009153D3">
            <w:pPr>
              <w:snapToGrid w:val="0"/>
              <w:jc w:val="both"/>
              <w:rPr>
                <w:ins w:id="242" w:author="游淑靜" w:date="2019-12-10T15:10:00Z"/>
                <w:rFonts w:cs="Arial Unicode MS"/>
                <w:color w:val="000000" w:themeColor="text1"/>
              </w:rPr>
            </w:pPr>
          </w:p>
        </w:tc>
      </w:tr>
      <w:tr w:rsidR="009C2B17" w:rsidRPr="008F012D" w14:paraId="1D565031" w14:textId="77777777" w:rsidTr="009153D3">
        <w:trPr>
          <w:cantSplit/>
          <w:trHeight w:val="579"/>
          <w:jc w:val="center"/>
          <w:ins w:id="243" w:author="游淑靜" w:date="2019-12-10T15:10:00Z"/>
        </w:trPr>
        <w:tc>
          <w:tcPr>
            <w:tcW w:w="562" w:type="dxa"/>
            <w:vMerge/>
            <w:vAlign w:val="center"/>
          </w:tcPr>
          <w:p w14:paraId="57E394FB" w14:textId="77777777" w:rsidR="009C2B17" w:rsidRPr="00FF63DF" w:rsidRDefault="009C2B17" w:rsidP="009153D3">
            <w:pPr>
              <w:snapToGrid w:val="0"/>
              <w:rPr>
                <w:ins w:id="244" w:author="游淑靜" w:date="2019-12-10T15:10:00Z"/>
                <w:rFonts w:cs="Arial Unicode MS"/>
                <w:b/>
                <w:color w:val="000000" w:themeColor="text1"/>
                <w:sz w:val="28"/>
              </w:rPr>
            </w:pPr>
          </w:p>
        </w:tc>
        <w:tc>
          <w:tcPr>
            <w:tcW w:w="2127" w:type="dxa"/>
            <w:vMerge w:val="restart"/>
            <w:tcBorders>
              <w:right w:val="single" w:sz="4" w:space="0" w:color="auto"/>
            </w:tcBorders>
            <w:vAlign w:val="center"/>
          </w:tcPr>
          <w:p w14:paraId="50D74FDA" w14:textId="77777777" w:rsidR="009C2B17" w:rsidRPr="00FF63DF" w:rsidRDefault="009C2B17" w:rsidP="009153D3">
            <w:pPr>
              <w:snapToGrid w:val="0"/>
              <w:ind w:rightChars="50" w:right="120" w:firstLineChars="37" w:firstLine="104"/>
              <w:jc w:val="distribute"/>
              <w:rPr>
                <w:ins w:id="245" w:author="游淑靜" w:date="2019-12-10T15:10:00Z"/>
                <w:color w:val="000000" w:themeColor="text1"/>
              </w:rPr>
            </w:pPr>
            <w:ins w:id="246" w:author="游淑靜" w:date="2019-12-10T15:10:00Z">
              <w:r w:rsidRPr="00FF63DF">
                <w:rPr>
                  <w:rFonts w:hint="eastAsia"/>
                  <w:color w:val="000000" w:themeColor="text1"/>
                  <w:sz w:val="28"/>
                </w:rPr>
                <w:t>已取得之驗證</w:t>
              </w:r>
            </w:ins>
          </w:p>
        </w:tc>
        <w:tc>
          <w:tcPr>
            <w:tcW w:w="7505" w:type="dxa"/>
            <w:gridSpan w:val="6"/>
            <w:tcBorders>
              <w:top w:val="single" w:sz="4" w:space="0" w:color="auto"/>
              <w:left w:val="single" w:sz="4" w:space="0" w:color="auto"/>
              <w:bottom w:val="single" w:sz="4" w:space="0" w:color="auto"/>
              <w:right w:val="single" w:sz="4" w:space="0" w:color="auto"/>
            </w:tcBorders>
          </w:tcPr>
          <w:p w14:paraId="6F1F42E5" w14:textId="77777777" w:rsidR="009C2B17" w:rsidRPr="00FF63DF" w:rsidRDefault="00856D48" w:rsidP="009153D3">
            <w:pPr>
              <w:snapToGrid w:val="0"/>
              <w:jc w:val="both"/>
              <w:rPr>
                <w:ins w:id="247" w:author="游淑靜" w:date="2019-12-10T15:10:00Z"/>
                <w:color w:val="000000" w:themeColor="text1"/>
              </w:rPr>
            </w:pPr>
            <w:customXmlInsRangeStart w:id="248" w:author="游淑靜" w:date="2019-12-10T15:10:00Z"/>
            <w:sdt>
              <w:sdtPr>
                <w:rPr>
                  <w:rFonts w:ascii="Times New Roman" w:hAnsi="Times New Roman" w:cs="Times New Roman" w:hint="eastAsia"/>
                  <w:color w:val="000000" w:themeColor="text1"/>
                  <w:szCs w:val="24"/>
                </w:rPr>
                <w:id w:val="-1527715529"/>
              </w:sdtPr>
              <w:sdtEndPr/>
              <w:sdtContent>
                <w:customXmlInsRangeEnd w:id="248"/>
                <w:ins w:id="249" w:author="游淑靜" w:date="2019-12-10T15:10:00Z">
                  <w:r w:rsidR="009C2B17" w:rsidRPr="00FF63DF">
                    <w:rPr>
                      <w:rFonts w:ascii="MS Gothic" w:eastAsia="MS Gothic" w:hAnsi="MS Gothic" w:cs="Times New Roman"/>
                      <w:color w:val="000000" w:themeColor="text1"/>
                      <w:szCs w:val="24"/>
                    </w:rPr>
                    <w:t>☐</w:t>
                  </w:r>
                </w:ins>
                <w:customXmlInsRangeStart w:id="250" w:author="游淑靜" w:date="2019-12-10T15:10:00Z"/>
              </w:sdtContent>
            </w:sdt>
            <w:customXmlInsRangeEnd w:id="250"/>
            <w:ins w:id="251" w:author="游淑靜" w:date="2019-12-10T15:10:00Z">
              <w:r w:rsidR="009C2B17" w:rsidRPr="00FF63DF">
                <w:rPr>
                  <w:rFonts w:ascii="Times New Roman" w:hAnsi="Times New Roman" w:cs="Times New Roman"/>
                  <w:color w:val="000000" w:themeColor="text1"/>
                  <w:szCs w:val="24"/>
                </w:rPr>
                <w:t xml:space="preserve"> </w:t>
              </w:r>
              <w:r w:rsidR="009C2B17" w:rsidRPr="00FF63DF">
                <w:rPr>
                  <w:rFonts w:hint="eastAsia"/>
                  <w:color w:val="000000" w:themeColor="text1"/>
                </w:rPr>
                <w:t>食品</w:t>
              </w:r>
              <w:r w:rsidR="009C2B17" w:rsidRPr="00FF63DF">
                <w:rPr>
                  <w:rFonts w:hint="eastAsia"/>
                  <w:color w:val="000000" w:themeColor="text1"/>
                  <w:sz w:val="22"/>
                </w:rPr>
                <w:t>衛生安全管理系統驗證</w:t>
              </w:r>
              <w:r w:rsidR="009C2B17" w:rsidRPr="00FF63DF">
                <w:rPr>
                  <w:rFonts w:ascii="Times New Roman" w:hAnsi="Times New Roman" w:cs="Times New Roman"/>
                  <w:color w:val="000000" w:themeColor="text1"/>
                </w:rPr>
                <w:t>GHP/HACCP</w:t>
              </w:r>
            </w:ins>
          </w:p>
        </w:tc>
      </w:tr>
      <w:tr w:rsidR="009C2B17" w:rsidRPr="008F012D" w14:paraId="4C19DF92" w14:textId="77777777" w:rsidTr="009153D3">
        <w:trPr>
          <w:cantSplit/>
          <w:trHeight w:val="386"/>
          <w:jc w:val="center"/>
          <w:ins w:id="252" w:author="游淑靜" w:date="2019-12-10T15:10:00Z"/>
        </w:trPr>
        <w:tc>
          <w:tcPr>
            <w:tcW w:w="562" w:type="dxa"/>
            <w:vMerge/>
            <w:vAlign w:val="center"/>
          </w:tcPr>
          <w:p w14:paraId="134F2B2A" w14:textId="77777777" w:rsidR="009C2B17" w:rsidRPr="00FF63DF" w:rsidRDefault="009C2B17" w:rsidP="009153D3">
            <w:pPr>
              <w:snapToGrid w:val="0"/>
              <w:rPr>
                <w:ins w:id="253" w:author="游淑靜" w:date="2019-12-10T15:10:00Z"/>
                <w:rFonts w:cs="Arial Unicode MS"/>
                <w:b/>
                <w:color w:val="000000" w:themeColor="text1"/>
                <w:sz w:val="28"/>
              </w:rPr>
            </w:pPr>
          </w:p>
        </w:tc>
        <w:tc>
          <w:tcPr>
            <w:tcW w:w="2127" w:type="dxa"/>
            <w:vMerge/>
            <w:tcBorders>
              <w:right w:val="single" w:sz="4" w:space="0" w:color="auto"/>
            </w:tcBorders>
            <w:vAlign w:val="center"/>
          </w:tcPr>
          <w:p w14:paraId="5F37A90C" w14:textId="77777777" w:rsidR="009C2B17" w:rsidRPr="00FF63DF" w:rsidRDefault="009C2B17" w:rsidP="009153D3">
            <w:pPr>
              <w:snapToGrid w:val="0"/>
              <w:ind w:rightChars="50" w:right="120" w:firstLineChars="37" w:firstLine="104"/>
              <w:jc w:val="distribute"/>
              <w:rPr>
                <w:ins w:id="254" w:author="游淑靜" w:date="2019-12-10T15:10:00Z"/>
                <w:color w:val="000000" w:themeColor="text1"/>
                <w:sz w:val="28"/>
              </w:rPr>
            </w:pPr>
          </w:p>
        </w:tc>
        <w:tc>
          <w:tcPr>
            <w:tcW w:w="708" w:type="dxa"/>
            <w:vMerge w:val="restart"/>
            <w:tcBorders>
              <w:top w:val="single" w:sz="4" w:space="0" w:color="auto"/>
              <w:left w:val="single" w:sz="4" w:space="0" w:color="auto"/>
              <w:right w:val="single" w:sz="4" w:space="0" w:color="auto"/>
            </w:tcBorders>
          </w:tcPr>
          <w:p w14:paraId="755D1370" w14:textId="77777777" w:rsidR="009C2B17" w:rsidRPr="0074180C" w:rsidRDefault="009C2B17" w:rsidP="009153D3">
            <w:pPr>
              <w:snapToGrid w:val="0"/>
              <w:ind w:left="286" w:rightChars="11" w:right="26" w:hangingChars="102" w:hanging="286"/>
              <w:rPr>
                <w:ins w:id="255" w:author="游淑靜" w:date="2019-12-10T15:10:00Z"/>
                <w:rFonts w:ascii="Times New Roman" w:hAnsi="Times New Roman" w:cs="Times New Roman"/>
                <w:color w:val="000000" w:themeColor="text1"/>
                <w:sz w:val="28"/>
                <w:szCs w:val="28"/>
                <w:u w:val="single"/>
              </w:rPr>
            </w:pPr>
            <w:ins w:id="256" w:author="游淑靜" w:date="2019-12-10T15:10:00Z">
              <w:r w:rsidRPr="0074180C">
                <w:rPr>
                  <w:rFonts w:ascii="Times New Roman" w:hAnsi="Times New Roman" w:cs="Times New Roman" w:hint="eastAsia"/>
                  <w:color w:val="000000" w:themeColor="text1"/>
                  <w:sz w:val="28"/>
                  <w:szCs w:val="28"/>
                  <w:u w:val="single"/>
                </w:rPr>
                <w:t>自</w:t>
              </w:r>
            </w:ins>
          </w:p>
          <w:p w14:paraId="0EBFA6FA" w14:textId="77777777" w:rsidR="009C2B17" w:rsidRPr="0074180C" w:rsidRDefault="009C2B17" w:rsidP="009153D3">
            <w:pPr>
              <w:snapToGrid w:val="0"/>
              <w:ind w:left="286" w:rightChars="11" w:right="26" w:hangingChars="102" w:hanging="286"/>
              <w:rPr>
                <w:ins w:id="257" w:author="游淑靜" w:date="2019-12-10T15:10:00Z"/>
                <w:rFonts w:ascii="Times New Roman" w:hAnsi="Times New Roman" w:cs="Times New Roman"/>
                <w:color w:val="000000" w:themeColor="text1"/>
                <w:sz w:val="28"/>
                <w:szCs w:val="28"/>
                <w:u w:val="single"/>
              </w:rPr>
            </w:pPr>
            <w:ins w:id="258" w:author="游淑靜" w:date="2019-12-10T15:10:00Z">
              <w:r w:rsidRPr="0074180C">
                <w:rPr>
                  <w:rFonts w:ascii="Times New Roman" w:hAnsi="Times New Roman" w:cs="Times New Roman" w:hint="eastAsia"/>
                  <w:color w:val="000000" w:themeColor="text1"/>
                  <w:sz w:val="28"/>
                  <w:szCs w:val="28"/>
                  <w:u w:val="single"/>
                </w:rPr>
                <w:t>願</w:t>
              </w:r>
            </w:ins>
          </w:p>
          <w:p w14:paraId="69757EE3" w14:textId="77777777" w:rsidR="009C2B17" w:rsidRDefault="009C2B17" w:rsidP="009153D3">
            <w:pPr>
              <w:snapToGrid w:val="0"/>
              <w:ind w:left="286" w:rightChars="11" w:right="26" w:hangingChars="102" w:hanging="286"/>
              <w:rPr>
                <w:ins w:id="259" w:author="游淑靜" w:date="2019-12-10T15:10:00Z"/>
                <w:rFonts w:ascii="Times New Roman" w:hAnsi="Times New Roman" w:cs="Times New Roman"/>
                <w:color w:val="000000" w:themeColor="text1"/>
                <w:szCs w:val="24"/>
              </w:rPr>
            </w:pPr>
            <w:ins w:id="260" w:author="游淑靜" w:date="2019-12-10T15:10:00Z">
              <w:r w:rsidRPr="0074180C">
                <w:rPr>
                  <w:rFonts w:ascii="Times New Roman" w:hAnsi="Times New Roman" w:cs="Times New Roman" w:hint="eastAsia"/>
                  <w:color w:val="000000" w:themeColor="text1"/>
                  <w:sz w:val="28"/>
                  <w:szCs w:val="28"/>
                  <w:u w:val="single"/>
                </w:rPr>
                <w:t>性</w:t>
              </w:r>
            </w:ins>
          </w:p>
        </w:tc>
        <w:tc>
          <w:tcPr>
            <w:tcW w:w="1828" w:type="dxa"/>
            <w:gridSpan w:val="2"/>
            <w:tcBorders>
              <w:top w:val="single" w:sz="4" w:space="0" w:color="auto"/>
              <w:left w:val="single" w:sz="4" w:space="0" w:color="auto"/>
              <w:bottom w:val="nil"/>
              <w:right w:val="nil"/>
            </w:tcBorders>
          </w:tcPr>
          <w:p w14:paraId="01C882EE" w14:textId="72CD08AB" w:rsidR="009C2B17" w:rsidRDefault="009C2B17">
            <w:pPr>
              <w:snapToGrid w:val="0"/>
              <w:ind w:left="245" w:rightChars="11" w:right="26" w:hangingChars="102" w:hanging="245"/>
              <w:rPr>
                <w:ins w:id="261" w:author="游淑靜" w:date="2019-12-10T15:10:00Z"/>
                <w:rFonts w:ascii="Times New Roman" w:hAnsi="Times New Roman" w:cs="Times New Roman"/>
                <w:color w:val="000000" w:themeColor="text1"/>
                <w:szCs w:val="24"/>
              </w:rPr>
              <w:pPrChange w:id="262" w:author="游淑靜" w:date="2020-01-10T15:27:00Z">
                <w:pPr>
                  <w:snapToGrid w:val="0"/>
                  <w:ind w:rightChars="11" w:right="26"/>
                </w:pPr>
              </w:pPrChange>
            </w:pPr>
            <w:ins w:id="263" w:author="游淑靜" w:date="2019-12-10T15:10:00Z">
              <w:r w:rsidRPr="0074180C">
                <w:rPr>
                  <w:rFonts w:ascii="MS Gothic" w:eastAsia="MS Gothic" w:hAnsi="MS Gothic" w:cs="MS Gothic" w:hint="eastAsia"/>
                  <w:color w:val="000000" w:themeColor="text1"/>
                  <w:szCs w:val="24"/>
                </w:rPr>
                <w:t>☐</w:t>
              </w:r>
              <w:r w:rsidRPr="0074180C">
                <w:rPr>
                  <w:rFonts w:ascii="Times New Roman" w:hAnsi="Times New Roman" w:cs="Times New Roman"/>
                  <w:color w:val="000000" w:themeColor="text1"/>
                  <w:szCs w:val="24"/>
                </w:rPr>
                <w:t xml:space="preserve"> HACCP</w:t>
              </w:r>
            </w:ins>
          </w:p>
        </w:tc>
        <w:tc>
          <w:tcPr>
            <w:tcW w:w="2141" w:type="dxa"/>
            <w:gridSpan w:val="2"/>
            <w:tcBorders>
              <w:top w:val="single" w:sz="4" w:space="0" w:color="auto"/>
              <w:left w:val="nil"/>
              <w:bottom w:val="nil"/>
              <w:right w:val="nil"/>
            </w:tcBorders>
          </w:tcPr>
          <w:p w14:paraId="136C2139" w14:textId="2D1271EB" w:rsidR="009C2B17" w:rsidRDefault="00856D48">
            <w:pPr>
              <w:snapToGrid w:val="0"/>
              <w:jc w:val="both"/>
              <w:rPr>
                <w:ins w:id="264" w:author="游淑靜" w:date="2019-12-10T15:10:00Z"/>
                <w:rFonts w:ascii="Times New Roman" w:hAnsi="Times New Roman" w:cs="Times New Roman"/>
                <w:color w:val="000000" w:themeColor="text1"/>
                <w:szCs w:val="24"/>
              </w:rPr>
            </w:pPr>
            <w:customXmlInsRangeStart w:id="265" w:author="游淑靜" w:date="2019-12-10T15:10:00Z"/>
            <w:sdt>
              <w:sdtPr>
                <w:rPr>
                  <w:rFonts w:ascii="Times New Roman" w:hAnsi="Times New Roman" w:cs="Times New Roman" w:hint="eastAsia"/>
                  <w:color w:val="000000" w:themeColor="text1"/>
                  <w:szCs w:val="24"/>
                </w:rPr>
                <w:id w:val="645630150"/>
              </w:sdtPr>
              <w:sdtEndPr/>
              <w:sdtContent>
                <w:customXmlInsRangeEnd w:id="265"/>
                <w:ins w:id="266" w:author="游淑靜" w:date="2019-12-10T15:10:00Z">
                  <w:r w:rsidR="009C2B17" w:rsidRPr="00FF63DF">
                    <w:rPr>
                      <w:rFonts w:ascii="MS Gothic" w:eastAsia="MS Gothic" w:hAnsi="MS Gothic" w:cs="Times New Roman"/>
                      <w:color w:val="000000" w:themeColor="text1"/>
                      <w:szCs w:val="24"/>
                    </w:rPr>
                    <w:t>☐</w:t>
                  </w:r>
                </w:ins>
                <w:customXmlInsRangeStart w:id="267" w:author="游淑靜" w:date="2019-12-10T15:10:00Z"/>
              </w:sdtContent>
            </w:sdt>
            <w:customXmlInsRangeEnd w:id="267"/>
            <w:ins w:id="268" w:author="游淑靜" w:date="2019-12-10T15:10:00Z">
              <w:r w:rsidR="009C2B17" w:rsidRPr="00FF63DF">
                <w:rPr>
                  <w:rFonts w:ascii="Times New Roman" w:hAnsi="Times New Roman" w:cs="Times New Roman"/>
                  <w:color w:val="000000" w:themeColor="text1"/>
                  <w:szCs w:val="24"/>
                </w:rPr>
                <w:t xml:space="preserve"> </w:t>
              </w:r>
              <w:r w:rsidR="009C2B17" w:rsidRPr="00FF63DF">
                <w:rPr>
                  <w:rFonts w:ascii="Times New Roman" w:hAnsi="Times New Roman" w:cs="Times New Roman"/>
                  <w:color w:val="000000" w:themeColor="text1"/>
                </w:rPr>
                <w:t>ISO 22000</w:t>
              </w:r>
              <w:r w:rsidR="009C2B17">
                <w:rPr>
                  <w:rFonts w:ascii="Times New Roman" w:hAnsi="Times New Roman" w:cs="Times New Roman" w:hint="eastAsia"/>
                  <w:color w:val="000000" w:themeColor="text1"/>
                  <w:szCs w:val="24"/>
                </w:rPr>
                <w:t xml:space="preserve"> </w:t>
              </w:r>
            </w:ins>
          </w:p>
        </w:tc>
        <w:tc>
          <w:tcPr>
            <w:tcW w:w="2828" w:type="dxa"/>
            <w:tcBorders>
              <w:top w:val="single" w:sz="4" w:space="0" w:color="auto"/>
              <w:left w:val="nil"/>
              <w:bottom w:val="nil"/>
              <w:right w:val="single" w:sz="4" w:space="0" w:color="auto"/>
            </w:tcBorders>
          </w:tcPr>
          <w:p w14:paraId="36433A21" w14:textId="77777777" w:rsidR="009C2B17" w:rsidRDefault="00856D48" w:rsidP="009153D3">
            <w:pPr>
              <w:snapToGrid w:val="0"/>
              <w:jc w:val="both"/>
              <w:rPr>
                <w:ins w:id="269" w:author="游淑靜" w:date="2019-12-10T15:10:00Z"/>
                <w:rFonts w:ascii="Times New Roman" w:hAnsi="Times New Roman" w:cs="Times New Roman"/>
                <w:color w:val="000000" w:themeColor="text1"/>
                <w:szCs w:val="24"/>
              </w:rPr>
            </w:pPr>
            <w:customXmlInsRangeStart w:id="270" w:author="游淑靜" w:date="2019-12-10T15:10:00Z"/>
            <w:sdt>
              <w:sdtPr>
                <w:rPr>
                  <w:rFonts w:ascii="Times New Roman" w:hAnsi="Times New Roman" w:cs="Times New Roman" w:hint="eastAsia"/>
                  <w:color w:val="000000" w:themeColor="text1"/>
                  <w:szCs w:val="24"/>
                </w:rPr>
                <w:id w:val="-50158319"/>
              </w:sdtPr>
              <w:sdtEndPr/>
              <w:sdtContent>
                <w:customXmlInsRangeEnd w:id="270"/>
                <w:ins w:id="271" w:author="游淑靜" w:date="2019-12-10T15:10:00Z">
                  <w:r w:rsidR="009C2B17" w:rsidRPr="00FF63DF">
                    <w:rPr>
                      <w:rFonts w:ascii="MS Gothic" w:eastAsia="MS Gothic" w:hAnsi="MS Gothic" w:cs="Times New Roman"/>
                      <w:color w:val="000000" w:themeColor="text1"/>
                      <w:szCs w:val="24"/>
                    </w:rPr>
                    <w:t>☐</w:t>
                  </w:r>
                </w:ins>
                <w:customXmlInsRangeStart w:id="272" w:author="游淑靜" w:date="2019-12-10T15:10:00Z"/>
              </w:sdtContent>
            </w:sdt>
            <w:customXmlInsRangeEnd w:id="272"/>
            <w:ins w:id="273" w:author="游淑靜" w:date="2019-12-10T15:10:00Z">
              <w:r w:rsidR="009C2B17" w:rsidRPr="00FF63DF">
                <w:rPr>
                  <w:rFonts w:ascii="Times New Roman" w:hAnsi="Times New Roman" w:cs="Times New Roman"/>
                  <w:color w:val="000000" w:themeColor="text1"/>
                </w:rPr>
                <w:t xml:space="preserve"> FSSC 22000</w:t>
              </w:r>
            </w:ins>
          </w:p>
        </w:tc>
      </w:tr>
      <w:tr w:rsidR="009C2B17" w:rsidRPr="008F012D" w14:paraId="03EB104D" w14:textId="77777777" w:rsidTr="009153D3">
        <w:trPr>
          <w:cantSplit/>
          <w:trHeight w:val="386"/>
          <w:jc w:val="center"/>
          <w:ins w:id="274" w:author="游淑靜" w:date="2019-12-10T15:10:00Z"/>
        </w:trPr>
        <w:tc>
          <w:tcPr>
            <w:tcW w:w="562" w:type="dxa"/>
            <w:vMerge/>
            <w:vAlign w:val="center"/>
          </w:tcPr>
          <w:p w14:paraId="17A2B4AA" w14:textId="77777777" w:rsidR="009C2B17" w:rsidRPr="00FF63DF" w:rsidRDefault="009C2B17" w:rsidP="009153D3">
            <w:pPr>
              <w:snapToGrid w:val="0"/>
              <w:rPr>
                <w:ins w:id="275" w:author="游淑靜" w:date="2019-12-10T15:10:00Z"/>
                <w:rFonts w:cs="Arial Unicode MS"/>
                <w:b/>
                <w:color w:val="000000" w:themeColor="text1"/>
                <w:sz w:val="28"/>
              </w:rPr>
            </w:pPr>
          </w:p>
        </w:tc>
        <w:tc>
          <w:tcPr>
            <w:tcW w:w="2127" w:type="dxa"/>
            <w:vMerge/>
            <w:tcBorders>
              <w:right w:val="single" w:sz="4" w:space="0" w:color="auto"/>
            </w:tcBorders>
            <w:vAlign w:val="center"/>
          </w:tcPr>
          <w:p w14:paraId="57F9A251" w14:textId="77777777" w:rsidR="009C2B17" w:rsidRPr="00FF63DF" w:rsidRDefault="009C2B17" w:rsidP="009153D3">
            <w:pPr>
              <w:snapToGrid w:val="0"/>
              <w:ind w:rightChars="50" w:right="120" w:firstLineChars="37" w:firstLine="89"/>
              <w:jc w:val="distribute"/>
              <w:rPr>
                <w:ins w:id="276" w:author="游淑靜" w:date="2019-12-10T15:10:00Z"/>
                <w:color w:val="000000" w:themeColor="text1"/>
              </w:rPr>
            </w:pPr>
          </w:p>
        </w:tc>
        <w:tc>
          <w:tcPr>
            <w:tcW w:w="708" w:type="dxa"/>
            <w:vMerge/>
            <w:tcBorders>
              <w:left w:val="single" w:sz="4" w:space="0" w:color="auto"/>
              <w:right w:val="single" w:sz="4" w:space="0" w:color="auto"/>
            </w:tcBorders>
          </w:tcPr>
          <w:p w14:paraId="1ED4DEFC" w14:textId="77777777" w:rsidR="009C2B17" w:rsidRPr="00FF63DF" w:rsidRDefault="009C2B17" w:rsidP="009153D3">
            <w:pPr>
              <w:snapToGrid w:val="0"/>
              <w:jc w:val="both"/>
              <w:rPr>
                <w:ins w:id="277" w:author="游淑靜" w:date="2019-12-10T15:10:00Z"/>
                <w:color w:val="000000" w:themeColor="text1"/>
              </w:rPr>
            </w:pPr>
          </w:p>
        </w:tc>
        <w:tc>
          <w:tcPr>
            <w:tcW w:w="1828" w:type="dxa"/>
            <w:gridSpan w:val="2"/>
            <w:tcBorders>
              <w:top w:val="nil"/>
              <w:left w:val="single" w:sz="4" w:space="0" w:color="auto"/>
              <w:bottom w:val="nil"/>
              <w:right w:val="nil"/>
            </w:tcBorders>
          </w:tcPr>
          <w:p w14:paraId="677B300D" w14:textId="77777777" w:rsidR="009C2B17" w:rsidRPr="00FF63DF" w:rsidRDefault="00856D48" w:rsidP="009153D3">
            <w:pPr>
              <w:snapToGrid w:val="0"/>
              <w:jc w:val="both"/>
              <w:rPr>
                <w:ins w:id="278" w:author="游淑靜" w:date="2019-12-10T15:10:00Z"/>
                <w:color w:val="000000" w:themeColor="text1"/>
              </w:rPr>
            </w:pPr>
            <w:customXmlInsRangeStart w:id="279" w:author="游淑靜" w:date="2019-12-10T15:10:00Z"/>
            <w:sdt>
              <w:sdtPr>
                <w:rPr>
                  <w:rFonts w:ascii="Times New Roman" w:hAnsi="Times New Roman" w:cs="Times New Roman" w:hint="eastAsia"/>
                  <w:color w:val="000000" w:themeColor="text1"/>
                  <w:szCs w:val="24"/>
                </w:rPr>
                <w:id w:val="-1279566328"/>
              </w:sdtPr>
              <w:sdtEndPr/>
              <w:sdtContent>
                <w:customXmlInsRangeEnd w:id="279"/>
                <w:ins w:id="280" w:author="游淑靜" w:date="2019-12-10T15:10:00Z">
                  <w:r w:rsidR="009C2B17" w:rsidRPr="0074180C">
                    <w:rPr>
                      <w:rFonts w:ascii="MS Gothic" w:eastAsia="MS Gothic" w:hAnsi="MS Gothic" w:cs="MS Gothic" w:hint="eastAsia"/>
                      <w:color w:val="000000" w:themeColor="text1"/>
                      <w:szCs w:val="24"/>
                    </w:rPr>
                    <w:t>☐</w:t>
                  </w:r>
                  <w:r w:rsidR="009C2B17" w:rsidRPr="0074180C">
                    <w:rPr>
                      <w:rFonts w:ascii="Times New Roman" w:hAnsi="Times New Roman" w:cs="Times New Roman"/>
                      <w:color w:val="000000" w:themeColor="text1"/>
                      <w:szCs w:val="24"/>
                    </w:rPr>
                    <w:t xml:space="preserve"> CAS</w:t>
                  </w:r>
                </w:ins>
                <w:customXmlInsRangeStart w:id="281" w:author="游淑靜" w:date="2019-12-10T15:10:00Z"/>
              </w:sdtContent>
            </w:sdt>
            <w:customXmlInsRangeEnd w:id="281"/>
            <w:ins w:id="282" w:author="游淑靜" w:date="2019-12-10T15:10:00Z">
              <w:r w:rsidR="009C2B17" w:rsidRPr="0074180C">
                <w:rPr>
                  <w:rFonts w:ascii="Times New Roman" w:hAnsi="Times New Roman" w:cs="Times New Roman"/>
                  <w:color w:val="000000" w:themeColor="text1"/>
                  <w:szCs w:val="24"/>
                </w:rPr>
                <w:cr/>
              </w:r>
              <w:r w:rsidR="009C2B17" w:rsidRPr="00FF63DF">
                <w:rPr>
                  <w:rFonts w:ascii="MS Gothic" w:eastAsia="MS Gothic" w:hAnsi="MS Gothic" w:cs="Times New Roman"/>
                  <w:color w:val="000000" w:themeColor="text1"/>
                  <w:szCs w:val="24"/>
                </w:rPr>
                <w:t xml:space="preserve"> </w:t>
              </w:r>
            </w:ins>
          </w:p>
        </w:tc>
        <w:tc>
          <w:tcPr>
            <w:tcW w:w="2141" w:type="dxa"/>
            <w:gridSpan w:val="2"/>
            <w:tcBorders>
              <w:top w:val="nil"/>
              <w:left w:val="nil"/>
              <w:bottom w:val="nil"/>
              <w:right w:val="nil"/>
            </w:tcBorders>
          </w:tcPr>
          <w:p w14:paraId="7BEF6000" w14:textId="77777777" w:rsidR="009C2B17" w:rsidRPr="00FF63DF" w:rsidRDefault="009C2B17" w:rsidP="009153D3">
            <w:pPr>
              <w:snapToGrid w:val="0"/>
              <w:jc w:val="both"/>
              <w:rPr>
                <w:ins w:id="283" w:author="游淑靜" w:date="2019-12-10T15:10:00Z"/>
                <w:color w:val="000000" w:themeColor="text1"/>
              </w:rPr>
            </w:pPr>
            <w:ins w:id="284" w:author="游淑靜" w:date="2019-12-10T15:10:00Z">
              <w:r w:rsidRPr="00FF63DF">
                <w:rPr>
                  <w:rFonts w:ascii="MS Gothic" w:eastAsia="MS Gothic" w:hAnsi="MS Gothic" w:cs="Times New Roman"/>
                  <w:color w:val="000000" w:themeColor="text1"/>
                  <w:szCs w:val="24"/>
                </w:rPr>
                <w:t>☐</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rPr>
                <w:t>TQF</w:t>
              </w:r>
            </w:ins>
          </w:p>
        </w:tc>
        <w:tc>
          <w:tcPr>
            <w:tcW w:w="2828" w:type="dxa"/>
            <w:tcBorders>
              <w:top w:val="nil"/>
              <w:left w:val="nil"/>
              <w:bottom w:val="nil"/>
              <w:right w:val="single" w:sz="4" w:space="0" w:color="auto"/>
            </w:tcBorders>
          </w:tcPr>
          <w:p w14:paraId="2942D4D1" w14:textId="77777777" w:rsidR="009C2B17" w:rsidRPr="00FF63DF" w:rsidRDefault="00856D48" w:rsidP="009153D3">
            <w:pPr>
              <w:snapToGrid w:val="0"/>
              <w:jc w:val="both"/>
              <w:rPr>
                <w:ins w:id="285" w:author="游淑靜" w:date="2019-12-10T15:10:00Z"/>
                <w:rFonts w:ascii="Times New Roman" w:hAnsi="Times New Roman" w:cs="Times New Roman"/>
                <w:color w:val="000000" w:themeColor="text1"/>
              </w:rPr>
            </w:pPr>
            <w:customXmlInsRangeStart w:id="286" w:author="游淑靜" w:date="2019-12-10T15:10:00Z"/>
            <w:sdt>
              <w:sdtPr>
                <w:rPr>
                  <w:rFonts w:ascii="Times New Roman" w:hAnsi="Times New Roman" w:cs="Times New Roman" w:hint="eastAsia"/>
                  <w:color w:val="000000" w:themeColor="text1"/>
                  <w:szCs w:val="24"/>
                </w:rPr>
                <w:id w:val="-1583681852"/>
              </w:sdtPr>
              <w:sdtEndPr/>
              <w:sdtContent>
                <w:customXmlInsRangeEnd w:id="286"/>
                <w:ins w:id="287" w:author="游淑靜" w:date="2019-12-10T15:10:00Z">
                  <w:r w:rsidR="009C2B17" w:rsidRPr="00FF63DF">
                    <w:rPr>
                      <w:rFonts w:ascii="MS Gothic" w:eastAsia="MS Gothic" w:hAnsi="MS Gothic" w:cs="Times New Roman"/>
                      <w:color w:val="000000" w:themeColor="text1"/>
                      <w:szCs w:val="24"/>
                    </w:rPr>
                    <w:t>☐</w:t>
                  </w:r>
                </w:ins>
                <w:customXmlInsRangeStart w:id="288" w:author="游淑靜" w:date="2019-12-10T15:10:00Z"/>
              </w:sdtContent>
            </w:sdt>
            <w:customXmlInsRangeEnd w:id="288"/>
            <w:ins w:id="289" w:author="游淑靜" w:date="2019-12-10T15:10:00Z">
              <w:r w:rsidR="009C2B17" w:rsidRPr="00FF63DF">
                <w:rPr>
                  <w:rFonts w:ascii="Times New Roman" w:hAnsi="Times New Roman" w:cs="Times New Roman"/>
                  <w:color w:val="000000" w:themeColor="text1"/>
                  <w:szCs w:val="24"/>
                </w:rPr>
                <w:t xml:space="preserve"> BRC</w:t>
              </w:r>
              <w:r w:rsidR="009C2B17">
                <w:rPr>
                  <w:rFonts w:ascii="Times New Roman" w:hAnsi="Times New Roman" w:cs="Times New Roman" w:hint="eastAsia"/>
                  <w:color w:val="000000" w:themeColor="text1"/>
                  <w:szCs w:val="24"/>
                </w:rPr>
                <w:t>GS</w:t>
              </w:r>
            </w:ins>
          </w:p>
        </w:tc>
      </w:tr>
      <w:tr w:rsidR="009C2B17" w:rsidRPr="008F012D" w14:paraId="67364FDC" w14:textId="77777777" w:rsidTr="009153D3">
        <w:trPr>
          <w:cantSplit/>
          <w:trHeight w:val="386"/>
          <w:jc w:val="center"/>
          <w:ins w:id="290" w:author="游淑靜" w:date="2019-12-10T15:10:00Z"/>
        </w:trPr>
        <w:tc>
          <w:tcPr>
            <w:tcW w:w="562" w:type="dxa"/>
            <w:vMerge/>
            <w:vAlign w:val="center"/>
          </w:tcPr>
          <w:p w14:paraId="6BDCFA31" w14:textId="77777777" w:rsidR="009C2B17" w:rsidRPr="00FF63DF" w:rsidRDefault="009C2B17" w:rsidP="009153D3">
            <w:pPr>
              <w:snapToGrid w:val="0"/>
              <w:rPr>
                <w:ins w:id="291" w:author="游淑靜" w:date="2019-12-10T15:10:00Z"/>
                <w:rFonts w:cs="Arial Unicode MS"/>
                <w:b/>
                <w:color w:val="000000" w:themeColor="text1"/>
                <w:sz w:val="28"/>
              </w:rPr>
            </w:pPr>
          </w:p>
        </w:tc>
        <w:tc>
          <w:tcPr>
            <w:tcW w:w="2127" w:type="dxa"/>
            <w:vMerge/>
            <w:tcBorders>
              <w:right w:val="single" w:sz="4" w:space="0" w:color="auto"/>
            </w:tcBorders>
            <w:vAlign w:val="center"/>
          </w:tcPr>
          <w:p w14:paraId="177707B0" w14:textId="77777777" w:rsidR="009C2B17" w:rsidRPr="00FF63DF" w:rsidRDefault="009C2B17" w:rsidP="009153D3">
            <w:pPr>
              <w:snapToGrid w:val="0"/>
              <w:ind w:rightChars="50" w:right="120" w:firstLineChars="37" w:firstLine="89"/>
              <w:jc w:val="distribute"/>
              <w:rPr>
                <w:ins w:id="292" w:author="游淑靜" w:date="2019-12-10T15:10:00Z"/>
                <w:color w:val="000000" w:themeColor="text1"/>
              </w:rPr>
            </w:pPr>
          </w:p>
        </w:tc>
        <w:tc>
          <w:tcPr>
            <w:tcW w:w="708" w:type="dxa"/>
            <w:vMerge/>
            <w:tcBorders>
              <w:left w:val="single" w:sz="4" w:space="0" w:color="auto"/>
              <w:bottom w:val="single" w:sz="4" w:space="0" w:color="auto"/>
              <w:right w:val="single" w:sz="4" w:space="0" w:color="auto"/>
            </w:tcBorders>
          </w:tcPr>
          <w:p w14:paraId="4C6EB557" w14:textId="77777777" w:rsidR="009C2B17" w:rsidRPr="00FF63DF" w:rsidRDefault="009C2B17" w:rsidP="009153D3">
            <w:pPr>
              <w:snapToGrid w:val="0"/>
              <w:jc w:val="both"/>
              <w:rPr>
                <w:ins w:id="293" w:author="游淑靜" w:date="2019-12-10T15:10:00Z"/>
                <w:color w:val="000000" w:themeColor="text1"/>
              </w:rPr>
            </w:pPr>
          </w:p>
        </w:tc>
        <w:tc>
          <w:tcPr>
            <w:tcW w:w="1828" w:type="dxa"/>
            <w:gridSpan w:val="2"/>
            <w:tcBorders>
              <w:top w:val="nil"/>
              <w:left w:val="single" w:sz="4" w:space="0" w:color="auto"/>
              <w:bottom w:val="single" w:sz="4" w:space="0" w:color="auto"/>
              <w:right w:val="nil"/>
            </w:tcBorders>
          </w:tcPr>
          <w:p w14:paraId="16E3C2A5" w14:textId="77777777" w:rsidR="009C2B17" w:rsidRPr="00FF63DF" w:rsidRDefault="00856D48" w:rsidP="009153D3">
            <w:pPr>
              <w:snapToGrid w:val="0"/>
              <w:jc w:val="both"/>
              <w:rPr>
                <w:ins w:id="294" w:author="游淑靜" w:date="2019-12-10T15:10:00Z"/>
                <w:color w:val="000000" w:themeColor="text1"/>
              </w:rPr>
            </w:pPr>
            <w:customXmlInsRangeStart w:id="295" w:author="游淑靜" w:date="2019-12-10T15:10:00Z"/>
            <w:sdt>
              <w:sdtPr>
                <w:rPr>
                  <w:rFonts w:ascii="Times New Roman" w:hAnsi="Times New Roman" w:cs="Times New Roman" w:hint="eastAsia"/>
                  <w:color w:val="000000" w:themeColor="text1"/>
                  <w:szCs w:val="24"/>
                </w:rPr>
                <w:id w:val="801664618"/>
              </w:sdtPr>
              <w:sdtEndPr/>
              <w:sdtContent>
                <w:customXmlInsRangeEnd w:id="295"/>
                <w:ins w:id="296" w:author="游淑靜" w:date="2019-12-10T15:10:00Z">
                  <w:r w:rsidR="009C2B17" w:rsidRPr="00FF63DF">
                    <w:rPr>
                      <w:rFonts w:ascii="MS Gothic" w:eastAsia="MS Gothic" w:hAnsi="MS Gothic" w:cs="Times New Roman"/>
                      <w:color w:val="000000" w:themeColor="text1"/>
                      <w:szCs w:val="24"/>
                    </w:rPr>
                    <w:t>☐</w:t>
                  </w:r>
                </w:ins>
                <w:customXmlInsRangeStart w:id="297" w:author="游淑靜" w:date="2019-12-10T15:10:00Z"/>
              </w:sdtContent>
            </w:sdt>
            <w:customXmlInsRangeEnd w:id="297"/>
            <w:ins w:id="298" w:author="游淑靜" w:date="2019-12-10T15:10:00Z">
              <w:r w:rsidR="009C2B17" w:rsidRPr="00FF63DF">
                <w:rPr>
                  <w:rFonts w:ascii="Times New Roman" w:hAnsi="Times New Roman" w:cs="Times New Roman"/>
                  <w:color w:val="000000" w:themeColor="text1"/>
                  <w:szCs w:val="24"/>
                </w:rPr>
                <w:t xml:space="preserve"> </w:t>
              </w:r>
              <w:r w:rsidR="009C2B17" w:rsidRPr="00FF63DF">
                <w:rPr>
                  <w:rFonts w:ascii="Times New Roman" w:hAnsi="Times New Roman" w:cs="Times New Roman"/>
                  <w:color w:val="000000" w:themeColor="text1"/>
                </w:rPr>
                <w:t>SQF</w:t>
              </w:r>
            </w:ins>
          </w:p>
        </w:tc>
        <w:tc>
          <w:tcPr>
            <w:tcW w:w="2141" w:type="dxa"/>
            <w:gridSpan w:val="2"/>
            <w:tcBorders>
              <w:top w:val="nil"/>
              <w:left w:val="nil"/>
              <w:bottom w:val="single" w:sz="4" w:space="0" w:color="auto"/>
              <w:right w:val="nil"/>
            </w:tcBorders>
          </w:tcPr>
          <w:p w14:paraId="66E1B826" w14:textId="77777777" w:rsidR="009C2B17" w:rsidRPr="00FF63DF" w:rsidRDefault="009C2B17" w:rsidP="009153D3">
            <w:pPr>
              <w:snapToGrid w:val="0"/>
              <w:jc w:val="both"/>
              <w:rPr>
                <w:ins w:id="299" w:author="游淑靜" w:date="2019-12-10T15:10:00Z"/>
                <w:color w:val="000000" w:themeColor="text1"/>
              </w:rPr>
            </w:pPr>
            <w:ins w:id="300" w:author="游淑靜" w:date="2019-12-10T15:10:00Z">
              <w:r w:rsidRPr="00317DE5">
                <w:rPr>
                  <w:rFonts w:ascii="MS Gothic" w:eastAsia="MS Gothic" w:hAnsi="MS Gothic" w:cs="MS Gothic" w:hint="eastAsia"/>
                  <w:color w:val="000000" w:themeColor="text1"/>
                </w:rPr>
                <w:t>☐</w:t>
              </w:r>
              <w:r w:rsidRPr="00317DE5">
                <w:rPr>
                  <w:color w:val="000000" w:themeColor="text1"/>
                </w:rPr>
                <w:t xml:space="preserve"> 其他</w:t>
              </w:r>
              <w:r w:rsidRPr="00FF63DF">
                <w:rPr>
                  <w:color w:val="000000" w:themeColor="text1"/>
                  <w:u w:val="thick"/>
                </w:rPr>
                <w:t xml:space="preserve">                </w:t>
              </w:r>
            </w:ins>
          </w:p>
        </w:tc>
        <w:tc>
          <w:tcPr>
            <w:tcW w:w="2828" w:type="dxa"/>
            <w:tcBorders>
              <w:top w:val="nil"/>
              <w:left w:val="nil"/>
              <w:bottom w:val="single" w:sz="4" w:space="0" w:color="auto"/>
              <w:right w:val="single" w:sz="4" w:space="0" w:color="auto"/>
            </w:tcBorders>
          </w:tcPr>
          <w:p w14:paraId="7C626E81" w14:textId="77777777" w:rsidR="009C2B17" w:rsidRPr="00FF63DF" w:rsidRDefault="009C2B17" w:rsidP="009153D3">
            <w:pPr>
              <w:snapToGrid w:val="0"/>
              <w:ind w:firstLineChars="88" w:firstLine="211"/>
              <w:jc w:val="both"/>
              <w:rPr>
                <w:ins w:id="301" w:author="游淑靜" w:date="2019-12-10T15:10:00Z"/>
                <w:rFonts w:cs="Arial Unicode MS"/>
                <w:color w:val="000000" w:themeColor="text1"/>
                <w:u w:val="thick"/>
              </w:rPr>
            </w:pPr>
          </w:p>
        </w:tc>
      </w:tr>
      <w:tr w:rsidR="009C2B17" w:rsidRPr="008F012D" w14:paraId="407F8120" w14:textId="77777777" w:rsidTr="009153D3">
        <w:trPr>
          <w:cantSplit/>
          <w:trHeight w:val="386"/>
          <w:jc w:val="center"/>
          <w:ins w:id="302" w:author="游淑靜" w:date="2019-12-10T15:10:00Z"/>
        </w:trPr>
        <w:tc>
          <w:tcPr>
            <w:tcW w:w="562" w:type="dxa"/>
            <w:vMerge/>
            <w:vAlign w:val="center"/>
          </w:tcPr>
          <w:p w14:paraId="29A294A6" w14:textId="77777777" w:rsidR="009C2B17" w:rsidRPr="00FF63DF" w:rsidRDefault="009C2B17" w:rsidP="009153D3">
            <w:pPr>
              <w:snapToGrid w:val="0"/>
              <w:rPr>
                <w:ins w:id="303" w:author="游淑靜" w:date="2019-12-10T15:10:00Z"/>
                <w:rFonts w:cs="Arial Unicode MS"/>
                <w:b/>
                <w:color w:val="000000" w:themeColor="text1"/>
                <w:sz w:val="28"/>
              </w:rPr>
            </w:pPr>
          </w:p>
        </w:tc>
        <w:tc>
          <w:tcPr>
            <w:tcW w:w="2127" w:type="dxa"/>
            <w:tcBorders>
              <w:right w:val="single" w:sz="4" w:space="0" w:color="auto"/>
            </w:tcBorders>
            <w:vAlign w:val="center"/>
          </w:tcPr>
          <w:p w14:paraId="5D2D6318" w14:textId="77777777" w:rsidR="009C2B17" w:rsidRPr="00FF63DF" w:rsidRDefault="009C2B17" w:rsidP="009153D3">
            <w:pPr>
              <w:snapToGrid w:val="0"/>
              <w:ind w:rightChars="50" w:right="120" w:firstLineChars="37" w:firstLine="89"/>
              <w:jc w:val="distribute"/>
              <w:rPr>
                <w:ins w:id="304" w:author="游淑靜" w:date="2019-12-10T15:10:00Z"/>
                <w:color w:val="000000" w:themeColor="text1"/>
              </w:rPr>
            </w:pPr>
            <w:ins w:id="305" w:author="游淑靜" w:date="2019-12-10T15:10:00Z">
              <w:r w:rsidRPr="00FF63DF">
                <w:rPr>
                  <w:rFonts w:hint="eastAsia"/>
                  <w:color w:val="000000" w:themeColor="text1"/>
                </w:rPr>
                <w:t>設置實驗室</w:t>
              </w:r>
            </w:ins>
          </w:p>
        </w:tc>
        <w:tc>
          <w:tcPr>
            <w:tcW w:w="2536" w:type="dxa"/>
            <w:gridSpan w:val="3"/>
            <w:tcBorders>
              <w:top w:val="single" w:sz="4" w:space="0" w:color="auto"/>
              <w:left w:val="single" w:sz="4" w:space="0" w:color="auto"/>
              <w:bottom w:val="single" w:sz="4" w:space="0" w:color="auto"/>
              <w:right w:val="nil"/>
            </w:tcBorders>
            <w:vAlign w:val="center"/>
          </w:tcPr>
          <w:p w14:paraId="313F71CD" w14:textId="77777777" w:rsidR="009C2B17" w:rsidRPr="00FF63DF" w:rsidRDefault="00856D48" w:rsidP="009153D3">
            <w:pPr>
              <w:snapToGrid w:val="0"/>
              <w:ind w:firstLineChars="88" w:firstLine="211"/>
              <w:jc w:val="both"/>
              <w:rPr>
                <w:ins w:id="306" w:author="游淑靜" w:date="2019-12-10T15:10:00Z"/>
                <w:color w:val="000000" w:themeColor="text1"/>
              </w:rPr>
            </w:pPr>
            <w:customXmlInsRangeStart w:id="307" w:author="游淑靜" w:date="2019-12-10T15:10:00Z"/>
            <w:sdt>
              <w:sdtPr>
                <w:rPr>
                  <w:rFonts w:ascii="Times New Roman" w:hAnsi="Times New Roman" w:cs="Times New Roman" w:hint="eastAsia"/>
                  <w:color w:val="000000" w:themeColor="text1"/>
                  <w:szCs w:val="24"/>
                </w:rPr>
                <w:id w:val="47737743"/>
              </w:sdtPr>
              <w:sdtEndPr/>
              <w:sdtContent>
                <w:customXmlInsRangeEnd w:id="307"/>
                <w:ins w:id="308" w:author="游淑靜" w:date="2019-12-10T15:10:00Z">
                  <w:r w:rsidR="009C2B17" w:rsidRPr="00FF63DF">
                    <w:rPr>
                      <w:rFonts w:ascii="MS Gothic" w:eastAsia="MS Gothic" w:hAnsi="MS Gothic" w:cs="Times New Roman"/>
                      <w:color w:val="000000" w:themeColor="text1"/>
                      <w:szCs w:val="24"/>
                    </w:rPr>
                    <w:t>☐</w:t>
                  </w:r>
                </w:ins>
                <w:customXmlInsRangeStart w:id="309" w:author="游淑靜" w:date="2019-12-10T15:10:00Z"/>
              </w:sdtContent>
            </w:sdt>
            <w:customXmlInsRangeEnd w:id="309"/>
            <w:ins w:id="310" w:author="游淑靜" w:date="2019-12-10T15:10:00Z">
              <w:r w:rsidR="009C2B17" w:rsidRPr="00FF63DF">
                <w:rPr>
                  <w:color w:val="000000" w:themeColor="text1"/>
                </w:rPr>
                <w:t xml:space="preserve"> </w:t>
              </w:r>
              <w:r w:rsidR="009C2B17" w:rsidRPr="00FF63DF">
                <w:rPr>
                  <w:rFonts w:hint="eastAsia"/>
                  <w:color w:val="000000" w:themeColor="text1"/>
                </w:rPr>
                <w:t>有</w:t>
              </w:r>
              <w:r w:rsidR="009C2B17" w:rsidRPr="00FF63DF">
                <w:rPr>
                  <w:color w:val="000000" w:themeColor="text1"/>
                </w:rPr>
                <w:t xml:space="preserve"> /</w:t>
              </w:r>
              <w:r w:rsidR="009C2B17" w:rsidRPr="00FF63DF">
                <w:rPr>
                  <w:rFonts w:ascii="Times New Roman" w:hAnsi="Times New Roman" w:cs="Times New Roman"/>
                  <w:color w:val="000000" w:themeColor="text1"/>
                  <w:szCs w:val="24"/>
                </w:rPr>
                <w:t xml:space="preserve"> </w:t>
              </w:r>
            </w:ins>
            <w:customXmlInsRangeStart w:id="311" w:author="游淑靜" w:date="2019-12-10T15:10:00Z"/>
            <w:sdt>
              <w:sdtPr>
                <w:rPr>
                  <w:rFonts w:ascii="Times New Roman" w:hAnsi="Times New Roman" w:cs="Times New Roman" w:hint="eastAsia"/>
                  <w:color w:val="000000" w:themeColor="text1"/>
                  <w:szCs w:val="24"/>
                </w:rPr>
                <w:id w:val="-1578980071"/>
              </w:sdtPr>
              <w:sdtEndPr/>
              <w:sdtContent>
                <w:customXmlInsRangeEnd w:id="311"/>
                <w:ins w:id="312" w:author="游淑靜" w:date="2019-12-10T15:10:00Z">
                  <w:r w:rsidR="009C2B17" w:rsidRPr="00FF63DF">
                    <w:rPr>
                      <w:rFonts w:ascii="MS Gothic" w:eastAsia="MS Gothic" w:hAnsi="MS Gothic" w:cs="Times New Roman"/>
                      <w:color w:val="000000" w:themeColor="text1"/>
                      <w:szCs w:val="24"/>
                    </w:rPr>
                    <w:t>☐</w:t>
                  </w:r>
                </w:ins>
                <w:customXmlInsRangeStart w:id="313" w:author="游淑靜" w:date="2019-12-10T15:10:00Z"/>
              </w:sdtContent>
            </w:sdt>
            <w:customXmlInsRangeEnd w:id="313"/>
            <w:ins w:id="314" w:author="游淑靜" w:date="2019-12-10T15:10:00Z">
              <w:r w:rsidR="009C2B17" w:rsidRPr="00FF63DF">
                <w:rPr>
                  <w:rFonts w:ascii="Segoe UI Symbol" w:hAnsi="Segoe UI Symbol" w:cs="Segoe UI Symbol"/>
                  <w:color w:val="000000" w:themeColor="text1"/>
                </w:rPr>
                <w:t xml:space="preserve"> </w:t>
              </w:r>
              <w:r w:rsidR="009C2B17" w:rsidRPr="00FF63DF">
                <w:rPr>
                  <w:rFonts w:hint="eastAsia"/>
                  <w:color w:val="000000" w:themeColor="text1"/>
                </w:rPr>
                <w:t>無</w:t>
              </w:r>
            </w:ins>
          </w:p>
        </w:tc>
        <w:tc>
          <w:tcPr>
            <w:tcW w:w="4969" w:type="dxa"/>
            <w:gridSpan w:val="3"/>
            <w:tcBorders>
              <w:top w:val="single" w:sz="4" w:space="0" w:color="auto"/>
              <w:left w:val="nil"/>
              <w:bottom w:val="single" w:sz="4" w:space="0" w:color="auto"/>
              <w:right w:val="single" w:sz="4" w:space="0" w:color="auto"/>
            </w:tcBorders>
            <w:vAlign w:val="center"/>
          </w:tcPr>
          <w:p w14:paraId="69FD9665" w14:textId="77777777" w:rsidR="009C2B17" w:rsidRPr="00FF63DF" w:rsidRDefault="00856D48" w:rsidP="009153D3">
            <w:pPr>
              <w:snapToGrid w:val="0"/>
              <w:ind w:firstLineChars="88" w:firstLine="211"/>
              <w:jc w:val="both"/>
              <w:rPr>
                <w:ins w:id="315" w:author="游淑靜" w:date="2019-12-10T15:10:00Z"/>
                <w:color w:val="000000" w:themeColor="text1"/>
              </w:rPr>
            </w:pPr>
            <w:customXmlInsRangeStart w:id="316" w:author="游淑靜" w:date="2019-12-10T15:10:00Z"/>
            <w:sdt>
              <w:sdtPr>
                <w:rPr>
                  <w:rFonts w:ascii="Times New Roman" w:hAnsi="Times New Roman" w:cs="Times New Roman" w:hint="eastAsia"/>
                  <w:color w:val="000000" w:themeColor="text1"/>
                  <w:szCs w:val="24"/>
                </w:rPr>
                <w:id w:val="530850024"/>
              </w:sdtPr>
              <w:sdtEndPr/>
              <w:sdtContent>
                <w:customXmlInsRangeEnd w:id="316"/>
                <w:ins w:id="317" w:author="游淑靜" w:date="2019-12-10T15:10:00Z">
                  <w:r w:rsidR="009C2B17" w:rsidRPr="00FF63DF">
                    <w:rPr>
                      <w:rFonts w:ascii="MS Gothic" w:eastAsia="MS Gothic" w:hAnsi="MS Gothic" w:cs="Times New Roman"/>
                      <w:color w:val="000000" w:themeColor="text1"/>
                      <w:szCs w:val="24"/>
                    </w:rPr>
                    <w:t>☐</w:t>
                  </w:r>
                </w:ins>
                <w:customXmlInsRangeStart w:id="318" w:author="游淑靜" w:date="2019-12-10T15:10:00Z"/>
              </w:sdtContent>
            </w:sdt>
            <w:customXmlInsRangeEnd w:id="318"/>
            <w:ins w:id="319" w:author="游淑靜" w:date="2019-12-10T15:10:00Z">
              <w:r w:rsidR="009C2B17" w:rsidRPr="00FF63DF">
                <w:rPr>
                  <w:color w:val="000000" w:themeColor="text1"/>
                </w:rPr>
                <w:t xml:space="preserve"> TFDA或TAF</w:t>
              </w:r>
              <w:r w:rsidR="009C2B17" w:rsidRPr="00FF63DF">
                <w:rPr>
                  <w:rFonts w:hint="eastAsia"/>
                  <w:color w:val="000000" w:themeColor="text1"/>
                </w:rPr>
                <w:t>認證實驗室</w:t>
              </w:r>
            </w:ins>
          </w:p>
        </w:tc>
      </w:tr>
      <w:tr w:rsidR="009C2B17" w:rsidRPr="008F012D" w14:paraId="5B397B2A" w14:textId="77777777" w:rsidTr="009153D3">
        <w:trPr>
          <w:cantSplit/>
          <w:trHeight w:val="782"/>
          <w:jc w:val="center"/>
          <w:ins w:id="320" w:author="游淑靜" w:date="2019-12-10T15:10:00Z"/>
        </w:trPr>
        <w:tc>
          <w:tcPr>
            <w:tcW w:w="562" w:type="dxa"/>
            <w:vMerge/>
            <w:vAlign w:val="center"/>
          </w:tcPr>
          <w:p w14:paraId="768979B2" w14:textId="77777777" w:rsidR="009C2B17" w:rsidRPr="00FF63DF" w:rsidRDefault="009C2B17" w:rsidP="009153D3">
            <w:pPr>
              <w:snapToGrid w:val="0"/>
              <w:rPr>
                <w:ins w:id="321" w:author="游淑靜" w:date="2019-12-10T15:10:00Z"/>
                <w:rFonts w:cs="Arial Unicode MS"/>
                <w:b/>
                <w:color w:val="000000" w:themeColor="text1"/>
                <w:sz w:val="28"/>
              </w:rPr>
            </w:pPr>
          </w:p>
        </w:tc>
        <w:tc>
          <w:tcPr>
            <w:tcW w:w="3111" w:type="dxa"/>
            <w:gridSpan w:val="3"/>
            <w:tcBorders>
              <w:right w:val="single" w:sz="4" w:space="0" w:color="auto"/>
            </w:tcBorders>
            <w:shd w:val="clear" w:color="auto" w:fill="auto"/>
            <w:vAlign w:val="center"/>
          </w:tcPr>
          <w:p w14:paraId="130E9009" w14:textId="77777777" w:rsidR="009C2B17" w:rsidRPr="00FF63DF" w:rsidRDefault="009C2B17" w:rsidP="009153D3">
            <w:pPr>
              <w:snapToGrid w:val="0"/>
              <w:ind w:rightChars="50" w:right="120" w:firstLineChars="37" w:firstLine="89"/>
              <w:jc w:val="distribute"/>
              <w:rPr>
                <w:ins w:id="322" w:author="游淑靜" w:date="2019-12-10T15:10:00Z"/>
                <w:color w:val="000000" w:themeColor="text1"/>
              </w:rPr>
            </w:pPr>
            <w:ins w:id="323" w:author="游淑靜" w:date="2019-12-10T15:10:00Z">
              <w:r w:rsidRPr="00FF63DF">
                <w:rPr>
                  <w:rFonts w:hint="eastAsia"/>
                  <w:color w:val="000000" w:themeColor="text1"/>
                </w:rPr>
                <w:t>產品類別</w:t>
              </w:r>
            </w:ins>
          </w:p>
        </w:tc>
        <w:tc>
          <w:tcPr>
            <w:tcW w:w="3111" w:type="dxa"/>
            <w:gridSpan w:val="2"/>
            <w:tcBorders>
              <w:top w:val="single" w:sz="4" w:space="0" w:color="auto"/>
              <w:left w:val="single" w:sz="4" w:space="0" w:color="auto"/>
              <w:right w:val="single" w:sz="4" w:space="0" w:color="auto"/>
            </w:tcBorders>
            <w:vAlign w:val="center"/>
          </w:tcPr>
          <w:p w14:paraId="30B8722D" w14:textId="77777777" w:rsidR="009C2B17" w:rsidRPr="00FF63DF" w:rsidRDefault="009C2B17" w:rsidP="009153D3">
            <w:pPr>
              <w:snapToGrid w:val="0"/>
              <w:ind w:rightChars="50" w:right="120" w:firstLineChars="37" w:firstLine="89"/>
              <w:jc w:val="distribute"/>
              <w:rPr>
                <w:ins w:id="324" w:author="游淑靜" w:date="2019-12-10T15:10:00Z"/>
                <w:color w:val="000000" w:themeColor="text1"/>
              </w:rPr>
            </w:pPr>
            <w:ins w:id="325" w:author="游淑靜" w:date="2019-12-10T15:10:00Z">
              <w:r w:rsidRPr="00FF63DF">
                <w:rPr>
                  <w:rFonts w:hint="eastAsia"/>
                  <w:color w:val="000000" w:themeColor="text1"/>
                </w:rPr>
                <w:t>生產品項</w:t>
              </w:r>
            </w:ins>
          </w:p>
          <w:p w14:paraId="2F00F813" w14:textId="77777777" w:rsidR="009C2B17" w:rsidRPr="00FF63DF" w:rsidRDefault="009C2B17" w:rsidP="009153D3">
            <w:pPr>
              <w:snapToGrid w:val="0"/>
              <w:ind w:rightChars="44" w:right="106" w:firstLineChars="102" w:firstLine="224"/>
              <w:jc w:val="distribute"/>
              <w:rPr>
                <w:ins w:id="326" w:author="游淑靜" w:date="2019-12-10T15:10:00Z"/>
                <w:color w:val="000000" w:themeColor="text1"/>
              </w:rPr>
            </w:pPr>
            <w:ins w:id="327" w:author="游淑靜" w:date="2019-12-10T15:10:00Z">
              <w:r>
                <w:rPr>
                  <w:color w:val="000000" w:themeColor="text1"/>
                  <w:sz w:val="22"/>
                </w:rPr>
                <w:t>(</w:t>
              </w:r>
              <w:r w:rsidRPr="00FF63DF">
                <w:rPr>
                  <w:color w:val="000000" w:themeColor="text1"/>
                  <w:sz w:val="22"/>
                </w:rPr>
                <w:t>請依產量比排序)</w:t>
              </w:r>
            </w:ins>
          </w:p>
        </w:tc>
        <w:tc>
          <w:tcPr>
            <w:tcW w:w="3410" w:type="dxa"/>
            <w:gridSpan w:val="2"/>
            <w:tcBorders>
              <w:top w:val="single" w:sz="4" w:space="0" w:color="auto"/>
              <w:left w:val="single" w:sz="4" w:space="0" w:color="auto"/>
              <w:right w:val="single" w:sz="4" w:space="0" w:color="auto"/>
            </w:tcBorders>
            <w:vAlign w:val="center"/>
          </w:tcPr>
          <w:p w14:paraId="5339AE91" w14:textId="77777777" w:rsidR="009C2B17" w:rsidRPr="00FF63DF" w:rsidRDefault="009C2B17" w:rsidP="009153D3">
            <w:pPr>
              <w:snapToGrid w:val="0"/>
              <w:ind w:rightChars="50" w:right="120" w:firstLineChars="50" w:firstLine="120"/>
              <w:jc w:val="distribute"/>
              <w:rPr>
                <w:ins w:id="328" w:author="游淑靜" w:date="2019-12-10T15:10:00Z"/>
                <w:color w:val="000000" w:themeColor="text1"/>
              </w:rPr>
            </w:pPr>
            <w:ins w:id="329" w:author="游淑靜" w:date="2019-12-10T15:10:00Z">
              <w:r w:rsidRPr="00FF63DF">
                <w:rPr>
                  <w:rFonts w:hint="eastAsia"/>
                  <w:color w:val="000000" w:themeColor="text1"/>
                </w:rPr>
                <w:t>原料種類</w:t>
              </w:r>
            </w:ins>
          </w:p>
          <w:p w14:paraId="66EADD52" w14:textId="77777777" w:rsidR="009C2B17" w:rsidRPr="00FF63DF" w:rsidRDefault="009C2B17" w:rsidP="009153D3">
            <w:pPr>
              <w:snapToGrid w:val="0"/>
              <w:ind w:rightChars="41" w:right="98"/>
              <w:rPr>
                <w:ins w:id="330" w:author="游淑靜" w:date="2019-12-10T15:10:00Z"/>
                <w:rFonts w:cs="Arial Unicode MS"/>
                <w:color w:val="000000" w:themeColor="text1"/>
              </w:rPr>
            </w:pPr>
          </w:p>
        </w:tc>
      </w:tr>
      <w:tr w:rsidR="009C2B17" w:rsidRPr="008F012D" w14:paraId="113875E8" w14:textId="77777777" w:rsidTr="009153D3">
        <w:trPr>
          <w:cantSplit/>
          <w:trHeight w:val="454"/>
          <w:jc w:val="center"/>
          <w:ins w:id="331" w:author="游淑靜" w:date="2019-12-10T15:10:00Z"/>
        </w:trPr>
        <w:tc>
          <w:tcPr>
            <w:tcW w:w="562" w:type="dxa"/>
            <w:vMerge/>
            <w:vAlign w:val="center"/>
          </w:tcPr>
          <w:p w14:paraId="4736D512" w14:textId="77777777" w:rsidR="009C2B17" w:rsidRPr="00FF63DF" w:rsidRDefault="009C2B17" w:rsidP="009153D3">
            <w:pPr>
              <w:snapToGrid w:val="0"/>
              <w:rPr>
                <w:ins w:id="332" w:author="游淑靜" w:date="2019-12-10T15:10:00Z"/>
                <w:rFonts w:cs="Arial Unicode MS"/>
                <w:b/>
                <w:color w:val="000000" w:themeColor="text1"/>
                <w:sz w:val="28"/>
              </w:rPr>
            </w:pPr>
          </w:p>
        </w:tc>
        <w:tc>
          <w:tcPr>
            <w:tcW w:w="3111" w:type="dxa"/>
            <w:gridSpan w:val="3"/>
            <w:tcBorders>
              <w:right w:val="single" w:sz="4" w:space="0" w:color="auto"/>
            </w:tcBorders>
            <w:shd w:val="clear" w:color="auto" w:fill="auto"/>
            <w:vAlign w:val="center"/>
          </w:tcPr>
          <w:p w14:paraId="1D98F313" w14:textId="77777777" w:rsidR="009C2B17" w:rsidRPr="00FF63DF" w:rsidRDefault="009C2B17" w:rsidP="009153D3">
            <w:pPr>
              <w:snapToGrid w:val="0"/>
              <w:ind w:rightChars="47" w:right="113"/>
              <w:jc w:val="center"/>
              <w:rPr>
                <w:ins w:id="333" w:author="游淑靜" w:date="2019-12-10T15:10:00Z"/>
                <w:color w:val="000000" w:themeColor="text1"/>
              </w:rPr>
            </w:pPr>
            <w:ins w:id="334" w:author="游淑靜" w:date="2019-12-10T15:10:00Z">
              <w:r>
                <w:rPr>
                  <w:rFonts w:hint="eastAsia"/>
                  <w:color w:val="000000" w:themeColor="text1"/>
                </w:rPr>
                <w:t>食用油脂</w:t>
              </w:r>
            </w:ins>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0FB1EA16" w14:textId="6BFA1BFA" w:rsidR="009C2B17" w:rsidRPr="00FF63DF" w:rsidRDefault="009C2B17" w:rsidP="009153D3">
            <w:pPr>
              <w:snapToGrid w:val="0"/>
              <w:jc w:val="center"/>
              <w:rPr>
                <w:ins w:id="335" w:author="游淑靜" w:date="2019-12-10T15:10:00Z"/>
                <w:color w:val="000000" w:themeColor="text1"/>
              </w:rPr>
            </w:pPr>
            <w:ins w:id="336" w:author="游淑靜" w:date="2019-12-10T15:11:00Z">
              <w:r w:rsidRPr="009C2B17">
                <w:rPr>
                  <w:rFonts w:hint="eastAsia"/>
                  <w:color w:val="000000" w:themeColor="text1"/>
                </w:rPr>
                <w:t>大豆沙拉油</w:t>
              </w:r>
            </w:ins>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376DFABA" w14:textId="3EEE49DF" w:rsidR="009C2B17" w:rsidRPr="00FF63DF" w:rsidRDefault="009C2B17">
            <w:pPr>
              <w:autoSpaceDE w:val="0"/>
              <w:autoSpaceDN w:val="0"/>
              <w:snapToGrid w:val="0"/>
              <w:ind w:right="170"/>
              <w:jc w:val="center"/>
              <w:textAlignment w:val="bottom"/>
              <w:rPr>
                <w:ins w:id="337" w:author="游淑靜" w:date="2019-12-10T15:10:00Z"/>
                <w:rFonts w:ascii="Times New Roman" w:hAnsi="Times New Roman" w:cs="Times New Roman"/>
                <w:color w:val="000000" w:themeColor="text1"/>
                <w:szCs w:val="24"/>
              </w:rPr>
              <w:pPrChange w:id="338" w:author="游淑靜" w:date="2019-12-10T15:11:00Z">
                <w:pPr>
                  <w:autoSpaceDE w:val="0"/>
                  <w:autoSpaceDN w:val="0"/>
                  <w:snapToGrid w:val="0"/>
                  <w:ind w:right="170"/>
                  <w:textAlignment w:val="bottom"/>
                </w:pPr>
              </w:pPrChange>
            </w:pPr>
            <w:ins w:id="339" w:author="游淑靜" w:date="2019-12-10T15:11:00Z">
              <w:r w:rsidRPr="003D2924">
                <w:rPr>
                  <w:rFonts w:cs="Times New Roman" w:hint="eastAsia"/>
                </w:rPr>
                <w:t>大豆</w:t>
              </w:r>
            </w:ins>
          </w:p>
        </w:tc>
      </w:tr>
      <w:tr w:rsidR="009C2B17" w:rsidRPr="008F012D" w14:paraId="14CF1F11" w14:textId="77777777" w:rsidTr="009153D3">
        <w:trPr>
          <w:cantSplit/>
          <w:trHeight w:val="454"/>
          <w:jc w:val="center"/>
          <w:ins w:id="340" w:author="游淑靜" w:date="2019-12-10T15:10:00Z"/>
        </w:trPr>
        <w:tc>
          <w:tcPr>
            <w:tcW w:w="562" w:type="dxa"/>
            <w:vMerge/>
            <w:vAlign w:val="center"/>
          </w:tcPr>
          <w:p w14:paraId="3E1011EF" w14:textId="77777777" w:rsidR="009C2B17" w:rsidRPr="00FF63DF" w:rsidRDefault="009C2B17" w:rsidP="009153D3">
            <w:pPr>
              <w:snapToGrid w:val="0"/>
              <w:rPr>
                <w:ins w:id="341" w:author="游淑靜" w:date="2019-12-10T15:10:00Z"/>
                <w:rFonts w:cs="Arial Unicode MS"/>
                <w:b/>
                <w:color w:val="000000" w:themeColor="text1"/>
                <w:sz w:val="28"/>
              </w:rPr>
            </w:pPr>
          </w:p>
        </w:tc>
        <w:tc>
          <w:tcPr>
            <w:tcW w:w="3111" w:type="dxa"/>
            <w:gridSpan w:val="3"/>
            <w:tcBorders>
              <w:right w:val="single" w:sz="4" w:space="0" w:color="auto"/>
            </w:tcBorders>
            <w:vAlign w:val="center"/>
          </w:tcPr>
          <w:p w14:paraId="098CD0B3" w14:textId="5694B997" w:rsidR="009C2B17" w:rsidRPr="00FF63DF" w:rsidRDefault="009C2B17" w:rsidP="009153D3">
            <w:pPr>
              <w:snapToGrid w:val="0"/>
              <w:ind w:rightChars="47" w:right="113"/>
              <w:jc w:val="center"/>
              <w:rPr>
                <w:ins w:id="342" w:author="游淑靜" w:date="2019-12-10T15:10:00Z"/>
                <w:color w:val="000000" w:themeColor="text1"/>
              </w:rPr>
            </w:pP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7A2F1274" w14:textId="3C7DFD46" w:rsidR="009C2B17" w:rsidRPr="00FF63DF" w:rsidRDefault="009C2B17" w:rsidP="009153D3">
            <w:pPr>
              <w:snapToGrid w:val="0"/>
              <w:jc w:val="center"/>
              <w:rPr>
                <w:ins w:id="343" w:author="游淑靜" w:date="2019-12-10T15:10:00Z"/>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7AE3EB84" w14:textId="732FAC71" w:rsidR="009C2B17" w:rsidRPr="00FF63DF" w:rsidRDefault="009C2B17" w:rsidP="009153D3">
            <w:pPr>
              <w:snapToGrid w:val="0"/>
              <w:jc w:val="center"/>
              <w:rPr>
                <w:ins w:id="344" w:author="游淑靜" w:date="2019-12-10T15:10:00Z"/>
                <w:rFonts w:cs="Arial Unicode MS"/>
                <w:color w:val="000000" w:themeColor="text1"/>
              </w:rPr>
            </w:pPr>
          </w:p>
        </w:tc>
      </w:tr>
      <w:tr w:rsidR="009C2B17" w:rsidRPr="008F012D" w14:paraId="02913283" w14:textId="77777777" w:rsidTr="009153D3">
        <w:trPr>
          <w:cantSplit/>
          <w:trHeight w:val="454"/>
          <w:jc w:val="center"/>
          <w:ins w:id="345" w:author="游淑靜" w:date="2019-12-10T15:10:00Z"/>
        </w:trPr>
        <w:tc>
          <w:tcPr>
            <w:tcW w:w="562" w:type="dxa"/>
            <w:vMerge/>
            <w:vAlign w:val="center"/>
          </w:tcPr>
          <w:p w14:paraId="68E7893E" w14:textId="77777777" w:rsidR="009C2B17" w:rsidRPr="00FF63DF" w:rsidRDefault="009C2B17" w:rsidP="009153D3">
            <w:pPr>
              <w:snapToGrid w:val="0"/>
              <w:rPr>
                <w:ins w:id="346" w:author="游淑靜" w:date="2019-12-10T15:10:00Z"/>
                <w:rFonts w:cs="Arial Unicode MS"/>
                <w:b/>
                <w:color w:val="000000" w:themeColor="text1"/>
                <w:sz w:val="28"/>
              </w:rPr>
            </w:pPr>
          </w:p>
        </w:tc>
        <w:tc>
          <w:tcPr>
            <w:tcW w:w="3111" w:type="dxa"/>
            <w:gridSpan w:val="3"/>
            <w:tcBorders>
              <w:right w:val="single" w:sz="4" w:space="0" w:color="auto"/>
            </w:tcBorders>
            <w:vAlign w:val="center"/>
          </w:tcPr>
          <w:p w14:paraId="158906F6" w14:textId="77777777" w:rsidR="009C2B17" w:rsidRPr="00FF63DF" w:rsidRDefault="009C2B17" w:rsidP="009153D3">
            <w:pPr>
              <w:snapToGrid w:val="0"/>
              <w:ind w:rightChars="47" w:right="113"/>
              <w:jc w:val="center"/>
              <w:rPr>
                <w:ins w:id="347" w:author="游淑靜" w:date="2019-12-10T15:10:00Z"/>
                <w:color w:val="000000" w:themeColor="text1"/>
              </w:rPr>
            </w:pP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44DCD360" w14:textId="77777777" w:rsidR="009C2B17" w:rsidRPr="00FF63DF" w:rsidRDefault="009C2B17" w:rsidP="009153D3">
            <w:pPr>
              <w:snapToGrid w:val="0"/>
              <w:jc w:val="center"/>
              <w:rPr>
                <w:ins w:id="348" w:author="游淑靜" w:date="2019-12-10T15:10:00Z"/>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vAlign w:val="center"/>
          </w:tcPr>
          <w:p w14:paraId="66A5D2B4" w14:textId="77777777" w:rsidR="009C2B17" w:rsidRPr="00FF63DF" w:rsidRDefault="009C2B17" w:rsidP="009153D3">
            <w:pPr>
              <w:snapToGrid w:val="0"/>
              <w:jc w:val="center"/>
              <w:rPr>
                <w:ins w:id="349" w:author="游淑靜" w:date="2019-12-10T15:10:00Z"/>
                <w:rFonts w:cs="Arial Unicode MS"/>
                <w:color w:val="000000" w:themeColor="text1"/>
              </w:rPr>
            </w:pPr>
          </w:p>
        </w:tc>
      </w:tr>
    </w:tbl>
    <w:p w14:paraId="5B9E0D9D" w14:textId="6CFEBA8A" w:rsidR="00BE4674" w:rsidRDefault="00BE4674" w:rsidP="003D2924">
      <w:pPr>
        <w:spacing w:line="240" w:lineRule="atLeast"/>
        <w:ind w:rightChars="-37" w:right="-89"/>
        <w:jc w:val="right"/>
        <w:rPr>
          <w:ins w:id="350" w:author="游淑靜" w:date="2020-01-10T15:28:00Z"/>
          <w:rFonts w:cs="Times New Roman"/>
          <w:b/>
          <w:sz w:val="32"/>
          <w:szCs w:val="28"/>
        </w:rPr>
      </w:pPr>
      <w:ins w:id="351" w:author="游淑靜" w:date="2020-01-10T15:28:00Z">
        <w:r>
          <w:rPr>
            <w:rFonts w:cs="Times New Roman"/>
            <w:b/>
            <w:sz w:val="32"/>
            <w:szCs w:val="28"/>
          </w:rPr>
          <w:br w:type="page"/>
        </w:r>
      </w:ins>
    </w:p>
    <w:p w14:paraId="034726CA" w14:textId="77777777" w:rsidR="001B01AC" w:rsidRPr="001B01AC" w:rsidDel="009C2B17" w:rsidRDefault="001B01AC" w:rsidP="003D2924">
      <w:pPr>
        <w:widowControl/>
        <w:jc w:val="center"/>
        <w:rPr>
          <w:del w:id="352" w:author="游淑靜" w:date="2019-12-10T15:10:00Z"/>
          <w:rFonts w:cs="Times New Roman"/>
          <w:b/>
          <w:sz w:val="32"/>
          <w:szCs w:val="28"/>
        </w:rPr>
      </w:pPr>
    </w:p>
    <w:p w14:paraId="783737CD" w14:textId="77777777" w:rsidR="003D2924" w:rsidRPr="003D2924" w:rsidRDefault="003D2924" w:rsidP="003D2924">
      <w:pPr>
        <w:spacing w:line="240" w:lineRule="atLeast"/>
        <w:ind w:rightChars="-37" w:right="-89"/>
        <w:jc w:val="right"/>
        <w:rPr>
          <w:rFonts w:cs="Times New Roman"/>
          <w:szCs w:val="24"/>
        </w:rPr>
      </w:pPr>
    </w:p>
    <w:tbl>
      <w:tblPr>
        <w:tblStyle w:val="a3"/>
        <w:tblW w:w="10018" w:type="dxa"/>
        <w:jc w:val="center"/>
        <w:tblLook w:val="04A0" w:firstRow="1" w:lastRow="0" w:firstColumn="1" w:lastColumn="0" w:noHBand="0" w:noVBand="1"/>
      </w:tblPr>
      <w:tblGrid>
        <w:gridCol w:w="816"/>
        <w:gridCol w:w="134"/>
        <w:gridCol w:w="988"/>
        <w:gridCol w:w="1147"/>
        <w:gridCol w:w="1861"/>
        <w:gridCol w:w="2108"/>
        <w:gridCol w:w="412"/>
        <w:gridCol w:w="394"/>
        <w:gridCol w:w="457"/>
        <w:gridCol w:w="208"/>
        <w:gridCol w:w="664"/>
        <w:gridCol w:w="685"/>
        <w:gridCol w:w="144"/>
      </w:tblGrid>
      <w:tr w:rsidR="003D2924" w:rsidRPr="003D2924" w14:paraId="7F03C1E3" w14:textId="77777777" w:rsidTr="00EB7E89">
        <w:trPr>
          <w:gridAfter w:val="1"/>
          <w:wAfter w:w="144" w:type="dxa"/>
          <w:jc w:val="center"/>
        </w:trPr>
        <w:tc>
          <w:tcPr>
            <w:tcW w:w="816" w:type="dxa"/>
            <w:vAlign w:val="center"/>
          </w:tcPr>
          <w:p w14:paraId="7964BA44" w14:textId="77777777" w:rsidR="003D2924" w:rsidRPr="003D2924" w:rsidRDefault="003D2924" w:rsidP="003D2924">
            <w:pPr>
              <w:jc w:val="center"/>
              <w:rPr>
                <w:rFonts w:cs="Times New Roman"/>
                <w:szCs w:val="24"/>
              </w:rPr>
            </w:pPr>
            <w:r w:rsidRPr="003D2924">
              <w:rPr>
                <w:rFonts w:cs="Times New Roman"/>
                <w:szCs w:val="24"/>
              </w:rPr>
              <w:br w:type="page"/>
            </w:r>
            <w:r w:rsidRPr="003D2924">
              <w:rPr>
                <w:rFonts w:cs="Times New Roman"/>
                <w:szCs w:val="24"/>
                <w:u w:val="thick"/>
              </w:rPr>
              <w:br w:type="page"/>
            </w:r>
            <w:r w:rsidRPr="003D2924">
              <w:rPr>
                <w:rFonts w:cs="Times New Roman"/>
                <w:szCs w:val="24"/>
              </w:rPr>
              <w:t>制定</w:t>
            </w:r>
          </w:p>
          <w:p w14:paraId="284ABA37" w14:textId="77777777" w:rsidR="003D2924" w:rsidRPr="003D2924" w:rsidRDefault="003D2924" w:rsidP="003D2924">
            <w:pPr>
              <w:jc w:val="center"/>
              <w:rPr>
                <w:rFonts w:cs="Times New Roman"/>
                <w:szCs w:val="24"/>
              </w:rPr>
            </w:pPr>
            <w:r w:rsidRPr="003D2924">
              <w:rPr>
                <w:rFonts w:cs="Times New Roman"/>
                <w:szCs w:val="24"/>
              </w:rPr>
              <w:t>日期</w:t>
            </w:r>
          </w:p>
        </w:tc>
        <w:tc>
          <w:tcPr>
            <w:tcW w:w="2269" w:type="dxa"/>
            <w:gridSpan w:val="3"/>
            <w:vAlign w:val="center"/>
          </w:tcPr>
          <w:p w14:paraId="55D69F07"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gridSpan w:val="2"/>
            <w:vAlign w:val="center"/>
          </w:tcPr>
          <w:p w14:paraId="259FC196"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806" w:type="dxa"/>
            <w:gridSpan w:val="2"/>
            <w:vAlign w:val="center"/>
          </w:tcPr>
          <w:p w14:paraId="7CD25C7F" w14:textId="77777777" w:rsidR="003D2924" w:rsidRPr="003D2924" w:rsidRDefault="003D2924" w:rsidP="003D2924">
            <w:pPr>
              <w:jc w:val="center"/>
              <w:rPr>
                <w:rFonts w:ascii="Times New Roman" w:hAnsi="Times New Roman" w:cs="Times New Roman"/>
                <w:kern w:val="0"/>
                <w:szCs w:val="24"/>
              </w:rPr>
            </w:pPr>
            <w:proofErr w:type="spellStart"/>
            <w:r w:rsidRPr="003D2924">
              <w:rPr>
                <w:rFonts w:ascii="Times New Roman" w:hAnsi="Times New Roman" w:cs="Times New Roman"/>
                <w:kern w:val="0"/>
                <w:szCs w:val="24"/>
                <w:lang w:eastAsia="en-US"/>
              </w:rPr>
              <w:t>文件</w:t>
            </w:r>
            <w:proofErr w:type="spellEnd"/>
          </w:p>
          <w:p w14:paraId="2D337F81"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編號</w:t>
            </w:r>
            <w:proofErr w:type="spellEnd"/>
          </w:p>
        </w:tc>
        <w:tc>
          <w:tcPr>
            <w:tcW w:w="2014" w:type="dxa"/>
            <w:gridSpan w:val="4"/>
            <w:vAlign w:val="center"/>
          </w:tcPr>
          <w:p w14:paraId="2BAF4C02" w14:textId="77777777" w:rsidR="003D2924" w:rsidRPr="003D2924" w:rsidRDefault="003D2924" w:rsidP="003D2924">
            <w:pPr>
              <w:jc w:val="both"/>
              <w:rPr>
                <w:rFonts w:ascii="Times New Roman" w:hAnsi="Times New Roman" w:cs="Times New Roman"/>
                <w:szCs w:val="24"/>
              </w:rPr>
            </w:pPr>
          </w:p>
        </w:tc>
      </w:tr>
      <w:tr w:rsidR="003D2924" w:rsidRPr="003D2924" w14:paraId="4ECC2597" w14:textId="77777777" w:rsidTr="00EB7E89">
        <w:trPr>
          <w:gridAfter w:val="1"/>
          <w:wAfter w:w="144" w:type="dxa"/>
          <w:trHeight w:val="206"/>
          <w:jc w:val="center"/>
        </w:trPr>
        <w:tc>
          <w:tcPr>
            <w:tcW w:w="816" w:type="dxa"/>
            <w:vAlign w:val="center"/>
          </w:tcPr>
          <w:p w14:paraId="4E322783" w14:textId="77777777" w:rsidR="003D2924" w:rsidRPr="003D2924" w:rsidRDefault="003D2924" w:rsidP="003D2924">
            <w:pPr>
              <w:jc w:val="center"/>
              <w:rPr>
                <w:rFonts w:cs="Times New Roman"/>
                <w:szCs w:val="24"/>
              </w:rPr>
            </w:pPr>
            <w:r w:rsidRPr="003D2924">
              <w:rPr>
                <w:rFonts w:cs="Times New Roman"/>
                <w:szCs w:val="24"/>
              </w:rPr>
              <w:t>制定單位</w:t>
            </w:r>
          </w:p>
        </w:tc>
        <w:tc>
          <w:tcPr>
            <w:tcW w:w="2269" w:type="dxa"/>
            <w:gridSpan w:val="3"/>
            <w:vAlign w:val="center"/>
          </w:tcPr>
          <w:p w14:paraId="7522A4C7"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gridSpan w:val="2"/>
            <w:vAlign w:val="center"/>
          </w:tcPr>
          <w:p w14:paraId="4D185E7A" w14:textId="77777777" w:rsidR="003D2924" w:rsidRPr="003D2924" w:rsidRDefault="003D2924" w:rsidP="00D5766E">
            <w:pPr>
              <w:widowControl/>
              <w:jc w:val="center"/>
              <w:rPr>
                <w:rFonts w:cs="Times New Roman"/>
                <w:b/>
                <w:sz w:val="30"/>
                <w:szCs w:val="30"/>
              </w:rPr>
            </w:pPr>
            <w:r w:rsidRPr="003D2924">
              <w:rPr>
                <w:rFonts w:cs="Times New Roman" w:hint="eastAsia"/>
                <w:b/>
                <w:sz w:val="28"/>
                <w:szCs w:val="30"/>
              </w:rPr>
              <w:t>食品安全管制小組名單</w:t>
            </w:r>
          </w:p>
        </w:tc>
        <w:tc>
          <w:tcPr>
            <w:tcW w:w="806" w:type="dxa"/>
            <w:gridSpan w:val="2"/>
            <w:vAlign w:val="center"/>
          </w:tcPr>
          <w:p w14:paraId="3AED55A6"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gridSpan w:val="2"/>
            <w:vAlign w:val="center"/>
          </w:tcPr>
          <w:p w14:paraId="3DFB874A" w14:textId="77777777" w:rsidR="003D2924" w:rsidRPr="003D2924" w:rsidRDefault="003D2924" w:rsidP="003D2924">
            <w:pPr>
              <w:jc w:val="both"/>
              <w:rPr>
                <w:rFonts w:ascii="Times New Roman" w:hAnsi="Times New Roman" w:cs="Times New Roman"/>
                <w:kern w:val="0"/>
                <w:szCs w:val="24"/>
              </w:rPr>
            </w:pPr>
          </w:p>
        </w:tc>
        <w:tc>
          <w:tcPr>
            <w:tcW w:w="664" w:type="dxa"/>
            <w:vAlign w:val="center"/>
          </w:tcPr>
          <w:p w14:paraId="7581EE62"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85" w:type="dxa"/>
            <w:vAlign w:val="center"/>
          </w:tcPr>
          <w:p w14:paraId="14A310E7" w14:textId="77777777" w:rsidR="003D2924" w:rsidRPr="003D2924" w:rsidRDefault="003D2924" w:rsidP="003D2924">
            <w:pPr>
              <w:jc w:val="both"/>
              <w:rPr>
                <w:rFonts w:ascii="Times New Roman" w:hAnsi="Times New Roman" w:cs="Times New Roman"/>
                <w:kern w:val="0"/>
                <w:szCs w:val="24"/>
              </w:rPr>
            </w:pPr>
          </w:p>
        </w:tc>
      </w:tr>
      <w:tr w:rsidR="003D2924" w:rsidRPr="003D2924" w14:paraId="553155ED" w14:textId="77777777" w:rsidTr="00EB7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jc w:val="center"/>
        </w:trPr>
        <w:tc>
          <w:tcPr>
            <w:tcW w:w="4946" w:type="dxa"/>
            <w:gridSpan w:val="5"/>
          </w:tcPr>
          <w:p w14:paraId="08CAEA20" w14:textId="32AC1A8D" w:rsidR="003D2924" w:rsidRPr="003D2924" w:rsidRDefault="003D2924" w:rsidP="003D2924">
            <w:pPr>
              <w:rPr>
                <w:rFonts w:cs="Times New Roman"/>
                <w:sz w:val="28"/>
                <w:szCs w:val="28"/>
              </w:rPr>
            </w:pPr>
            <w:r w:rsidRPr="003D2924">
              <w:rPr>
                <w:rFonts w:cs="Times New Roman" w:hint="eastAsia"/>
                <w:sz w:val="28"/>
                <w:szCs w:val="28"/>
              </w:rPr>
              <w:t>同 意 人</w:t>
            </w:r>
            <w:r w:rsidRPr="003D2924">
              <w:rPr>
                <w:rFonts w:cs="Times New Roman"/>
                <w:sz w:val="28"/>
                <w:szCs w:val="28"/>
                <w:vertAlign w:val="superscript"/>
              </w:rPr>
              <w:t>*</w:t>
            </w:r>
            <w:ins w:id="353" w:author="游淑靜" w:date="2019-12-10T16:26:00Z">
              <w:r w:rsidR="00CE01AE">
                <w:rPr>
                  <w:rFonts w:cs="Times New Roman" w:hint="eastAsia"/>
                  <w:sz w:val="28"/>
                  <w:szCs w:val="28"/>
                  <w:vertAlign w:val="superscript"/>
                </w:rPr>
                <w:t>*</w:t>
              </w:r>
            </w:ins>
            <w:r w:rsidRPr="003D2924">
              <w:rPr>
                <w:rFonts w:cs="Times New Roman"/>
                <w:sz w:val="28"/>
                <w:szCs w:val="28"/>
              </w:rPr>
              <w:t>：</w:t>
            </w:r>
            <w:r w:rsidRPr="003D2924">
              <w:rPr>
                <w:rFonts w:cs="Times New Roman" w:hint="eastAsia"/>
                <w:szCs w:val="24"/>
              </w:rPr>
              <w:t>○○○</w:t>
            </w:r>
          </w:p>
        </w:tc>
        <w:tc>
          <w:tcPr>
            <w:tcW w:w="4928" w:type="dxa"/>
            <w:gridSpan w:val="7"/>
          </w:tcPr>
          <w:p w14:paraId="6B84800D" w14:textId="77777777" w:rsidR="003D2924" w:rsidRPr="003D2924" w:rsidRDefault="003D2924" w:rsidP="003D2924">
            <w:pPr>
              <w:rPr>
                <w:rFonts w:cs="Times New Roman"/>
                <w:sz w:val="28"/>
                <w:szCs w:val="28"/>
              </w:rPr>
            </w:pPr>
            <w:r w:rsidRPr="003D2924">
              <w:rPr>
                <w:rFonts w:cs="Times New Roman" w:hint="eastAsia"/>
                <w:sz w:val="28"/>
                <w:szCs w:val="28"/>
              </w:rPr>
              <w:t>職稱</w:t>
            </w:r>
            <w:r w:rsidRPr="003D2924">
              <w:rPr>
                <w:rFonts w:cs="Times New Roman"/>
                <w:sz w:val="28"/>
                <w:szCs w:val="28"/>
              </w:rPr>
              <w:t>：</w:t>
            </w:r>
            <w:r w:rsidRPr="003D2924">
              <w:rPr>
                <w:rFonts w:cs="Times New Roman" w:hint="eastAsia"/>
                <w:szCs w:val="24"/>
              </w:rPr>
              <w:t>總經理</w:t>
            </w:r>
          </w:p>
        </w:tc>
      </w:tr>
      <w:tr w:rsidR="003D2924" w:rsidRPr="003D2924" w14:paraId="7AE763C1" w14:textId="77777777" w:rsidTr="00EB7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jc w:val="center"/>
        </w:trPr>
        <w:tc>
          <w:tcPr>
            <w:tcW w:w="4946" w:type="dxa"/>
            <w:gridSpan w:val="5"/>
          </w:tcPr>
          <w:p w14:paraId="60BA51D1" w14:textId="77777777" w:rsidR="003D2924" w:rsidRPr="003D2924" w:rsidRDefault="003D2924" w:rsidP="003D2924">
            <w:pPr>
              <w:rPr>
                <w:rFonts w:cs="Times New Roman"/>
                <w:sz w:val="28"/>
                <w:szCs w:val="28"/>
              </w:rPr>
            </w:pPr>
            <w:r w:rsidRPr="003D2924">
              <w:rPr>
                <w:rFonts w:cs="Times New Roman" w:hint="eastAsia"/>
                <w:sz w:val="28"/>
                <w:szCs w:val="28"/>
              </w:rPr>
              <w:t>管理代表</w:t>
            </w:r>
            <w:r w:rsidRPr="003D2924">
              <w:rPr>
                <w:rFonts w:cs="Times New Roman"/>
                <w:sz w:val="28"/>
                <w:szCs w:val="28"/>
                <w:vertAlign w:val="superscript"/>
              </w:rPr>
              <w:t>*</w:t>
            </w:r>
            <w:r w:rsidRPr="003D2924">
              <w:rPr>
                <w:rFonts w:cs="Times New Roman"/>
                <w:sz w:val="28"/>
                <w:szCs w:val="28"/>
              </w:rPr>
              <w:t>：</w:t>
            </w:r>
            <w:r w:rsidRPr="003D2924">
              <w:rPr>
                <w:rFonts w:cs="Times New Roman" w:hint="eastAsia"/>
                <w:szCs w:val="24"/>
              </w:rPr>
              <w:t>○○○</w:t>
            </w:r>
          </w:p>
        </w:tc>
        <w:tc>
          <w:tcPr>
            <w:tcW w:w="4928" w:type="dxa"/>
            <w:gridSpan w:val="7"/>
          </w:tcPr>
          <w:p w14:paraId="66E1AE44" w14:textId="6FCB93AC" w:rsidR="003D2924" w:rsidRPr="003D2924" w:rsidRDefault="003D2924" w:rsidP="003D2924">
            <w:pPr>
              <w:rPr>
                <w:rFonts w:cs="Times New Roman"/>
                <w:sz w:val="28"/>
                <w:szCs w:val="28"/>
              </w:rPr>
            </w:pPr>
            <w:r w:rsidRPr="003D2924">
              <w:rPr>
                <w:rFonts w:cs="Times New Roman" w:hint="eastAsia"/>
                <w:sz w:val="28"/>
                <w:szCs w:val="28"/>
              </w:rPr>
              <w:t>職稱</w:t>
            </w:r>
            <w:r w:rsidRPr="003D2924">
              <w:rPr>
                <w:rFonts w:cs="Times New Roman"/>
                <w:sz w:val="28"/>
                <w:szCs w:val="28"/>
              </w:rPr>
              <w:t>：</w:t>
            </w:r>
            <w:r w:rsidRPr="003D2924">
              <w:rPr>
                <w:rFonts w:cs="Times New Roman" w:hint="eastAsia"/>
                <w:szCs w:val="24"/>
              </w:rPr>
              <w:t>協理</w:t>
            </w:r>
            <w:r w:rsidR="00EB7E89">
              <w:rPr>
                <w:rFonts w:cs="Times New Roman" w:hint="eastAsia"/>
                <w:szCs w:val="24"/>
              </w:rPr>
              <w:t xml:space="preserve"> </w:t>
            </w:r>
            <w:r w:rsidR="00EB7E89" w:rsidRPr="003D2924">
              <w:rPr>
                <w:rFonts w:ascii="Times New Roman" w:hAnsi="Times New Roman" w:cs="Times New Roman" w:hint="eastAsia"/>
                <w:sz w:val="22"/>
                <w:szCs w:val="28"/>
              </w:rPr>
              <w:t>(</w:t>
            </w:r>
            <w:r w:rsidR="00EB7E89" w:rsidRPr="003D2924">
              <w:rPr>
                <w:rFonts w:ascii="Times New Roman" w:hAnsi="Times New Roman" w:cs="Times New Roman" w:hint="eastAsia"/>
                <w:sz w:val="22"/>
                <w:szCs w:val="28"/>
              </w:rPr>
              <w:t>本表不敷使用時請自行增加欄位</w:t>
            </w:r>
            <w:r w:rsidR="00EB7E89" w:rsidRPr="003D2924">
              <w:rPr>
                <w:rFonts w:ascii="Times New Roman" w:hAnsi="Times New Roman" w:cs="Times New Roman" w:hint="eastAsia"/>
                <w:sz w:val="22"/>
                <w:szCs w:val="28"/>
              </w:rPr>
              <w:t>)</w:t>
            </w:r>
          </w:p>
        </w:tc>
      </w:tr>
      <w:tr w:rsidR="00EB7E89" w:rsidRPr="003D2924" w14:paraId="039F6D8F" w14:textId="77777777" w:rsidTr="00EB7E89">
        <w:trPr>
          <w:trHeight w:val="734"/>
          <w:jc w:val="center"/>
        </w:trPr>
        <w:tc>
          <w:tcPr>
            <w:tcW w:w="950" w:type="dxa"/>
            <w:gridSpan w:val="2"/>
          </w:tcPr>
          <w:p w14:paraId="77FF2248" w14:textId="77777777" w:rsidR="00EB7E89" w:rsidRPr="003D2924" w:rsidRDefault="00EB7E89" w:rsidP="00345FAD">
            <w:pPr>
              <w:ind w:rightChars="-45" w:right="-108"/>
              <w:jc w:val="center"/>
              <w:rPr>
                <w:rFonts w:cs="Times New Roman"/>
                <w:sz w:val="28"/>
                <w:szCs w:val="28"/>
              </w:rPr>
            </w:pPr>
            <w:r w:rsidRPr="003D2924">
              <w:rPr>
                <w:rFonts w:cs="Times New Roman" w:hint="eastAsia"/>
                <w:sz w:val="28"/>
                <w:szCs w:val="28"/>
              </w:rPr>
              <w:t>姓名</w:t>
            </w:r>
          </w:p>
        </w:tc>
        <w:tc>
          <w:tcPr>
            <w:tcW w:w="988" w:type="dxa"/>
          </w:tcPr>
          <w:p w14:paraId="11D32AE1" w14:textId="77777777" w:rsidR="00EB7E89" w:rsidRPr="003D2924" w:rsidRDefault="00EB7E89" w:rsidP="00345FAD">
            <w:pPr>
              <w:ind w:rightChars="-45" w:right="-108"/>
              <w:jc w:val="center"/>
              <w:rPr>
                <w:rFonts w:cs="Times New Roman"/>
                <w:sz w:val="28"/>
                <w:szCs w:val="28"/>
              </w:rPr>
            </w:pPr>
            <w:r w:rsidRPr="003D2924">
              <w:rPr>
                <w:rFonts w:cs="Times New Roman" w:hint="eastAsia"/>
                <w:sz w:val="28"/>
                <w:szCs w:val="28"/>
              </w:rPr>
              <w:t>職稱</w:t>
            </w:r>
            <w:r w:rsidRPr="003D2924">
              <w:rPr>
                <w:rFonts w:cs="Times New Roman"/>
                <w:sz w:val="28"/>
                <w:szCs w:val="28"/>
                <w:vertAlign w:val="superscript"/>
              </w:rPr>
              <w:t>*</w:t>
            </w:r>
          </w:p>
        </w:tc>
        <w:tc>
          <w:tcPr>
            <w:tcW w:w="5528" w:type="dxa"/>
            <w:gridSpan w:val="4"/>
          </w:tcPr>
          <w:p w14:paraId="6D20C3FD" w14:textId="77777777" w:rsidR="00EB7E89" w:rsidRPr="003D2924" w:rsidRDefault="00EB7E89" w:rsidP="00345FAD">
            <w:pPr>
              <w:jc w:val="center"/>
              <w:rPr>
                <w:rFonts w:cs="Times New Roman"/>
                <w:sz w:val="28"/>
                <w:szCs w:val="28"/>
              </w:rPr>
            </w:pPr>
            <w:r w:rsidRPr="003D2924">
              <w:rPr>
                <w:rFonts w:cs="Times New Roman" w:hint="eastAsia"/>
                <w:sz w:val="28"/>
                <w:szCs w:val="28"/>
              </w:rPr>
              <w:t>職責</w:t>
            </w:r>
            <w:r w:rsidRPr="003D2924">
              <w:rPr>
                <w:rFonts w:cs="Times New Roman"/>
                <w:sz w:val="28"/>
                <w:szCs w:val="28"/>
                <w:vertAlign w:val="superscript"/>
              </w:rPr>
              <w:t>*</w:t>
            </w:r>
          </w:p>
        </w:tc>
        <w:tc>
          <w:tcPr>
            <w:tcW w:w="851" w:type="dxa"/>
            <w:gridSpan w:val="2"/>
          </w:tcPr>
          <w:p w14:paraId="1D0BC157" w14:textId="77777777" w:rsidR="00EB7E89" w:rsidRPr="003D2924" w:rsidRDefault="00EB7E89" w:rsidP="00345FAD">
            <w:pPr>
              <w:ind w:rightChars="-10" w:right="-24"/>
              <w:jc w:val="center"/>
              <w:rPr>
                <w:rFonts w:cs="Times New Roman"/>
                <w:sz w:val="28"/>
                <w:szCs w:val="28"/>
              </w:rPr>
            </w:pPr>
            <w:r w:rsidRPr="003D2924">
              <w:rPr>
                <w:rFonts w:cs="Times New Roman" w:hint="eastAsia"/>
                <w:sz w:val="28"/>
                <w:szCs w:val="28"/>
              </w:rPr>
              <w:t>學歷</w:t>
            </w:r>
          </w:p>
          <w:p w14:paraId="6704E6F8" w14:textId="77777777" w:rsidR="00EB7E89" w:rsidRPr="003D2924" w:rsidRDefault="00EB7E89" w:rsidP="00345FAD">
            <w:pPr>
              <w:ind w:rightChars="-10" w:right="-24"/>
              <w:jc w:val="center"/>
              <w:rPr>
                <w:rFonts w:cs="Times New Roman"/>
                <w:sz w:val="28"/>
                <w:szCs w:val="28"/>
              </w:rPr>
            </w:pPr>
            <w:r w:rsidRPr="003D2924">
              <w:rPr>
                <w:rFonts w:cs="Times New Roman" w:hint="eastAsia"/>
                <w:sz w:val="28"/>
                <w:szCs w:val="28"/>
              </w:rPr>
              <w:t>科系</w:t>
            </w:r>
          </w:p>
        </w:tc>
        <w:tc>
          <w:tcPr>
            <w:tcW w:w="1701" w:type="dxa"/>
            <w:gridSpan w:val="4"/>
          </w:tcPr>
          <w:p w14:paraId="421D930F" w14:textId="77777777" w:rsidR="00EB7E89" w:rsidRPr="003D2924" w:rsidRDefault="00EB7E89" w:rsidP="00345FAD">
            <w:pPr>
              <w:ind w:rightChars="-41" w:right="-98"/>
              <w:jc w:val="center"/>
              <w:rPr>
                <w:rFonts w:cs="Times New Roman"/>
                <w:sz w:val="28"/>
                <w:szCs w:val="28"/>
              </w:rPr>
            </w:pPr>
            <w:r w:rsidRPr="00C4095A">
              <w:rPr>
                <w:rFonts w:ascii="Times New Roman" w:hAnsi="Times New Roman" w:cs="Times New Roman"/>
                <w:sz w:val="26"/>
                <w:szCs w:val="26"/>
              </w:rPr>
              <w:t>HACCP</w:t>
            </w:r>
            <w:r w:rsidRPr="00C4095A">
              <w:rPr>
                <w:rFonts w:cs="Times New Roman"/>
                <w:sz w:val="26"/>
                <w:szCs w:val="26"/>
              </w:rPr>
              <w:t>專業訓練及經驗</w:t>
            </w:r>
            <w:r w:rsidRPr="003D2924">
              <w:rPr>
                <w:rFonts w:cs="Times New Roman"/>
                <w:sz w:val="28"/>
                <w:szCs w:val="28"/>
                <w:vertAlign w:val="superscript"/>
              </w:rPr>
              <w:t>*</w:t>
            </w:r>
          </w:p>
        </w:tc>
      </w:tr>
      <w:tr w:rsidR="00EB7E89" w:rsidRPr="003D2924" w14:paraId="0F699933" w14:textId="77777777" w:rsidTr="00EB7E89">
        <w:trPr>
          <w:trHeight w:val="734"/>
          <w:jc w:val="center"/>
        </w:trPr>
        <w:tc>
          <w:tcPr>
            <w:tcW w:w="950" w:type="dxa"/>
            <w:gridSpan w:val="2"/>
          </w:tcPr>
          <w:p w14:paraId="163AC8E4" w14:textId="77777777" w:rsidR="00EB7E89" w:rsidRPr="00FF63DF" w:rsidRDefault="00EB7E89" w:rsidP="00345FAD">
            <w:pPr>
              <w:jc w:val="center"/>
              <w:rPr>
                <w:color w:val="000000" w:themeColor="text1"/>
                <w:szCs w:val="24"/>
              </w:rPr>
            </w:pPr>
            <w:r w:rsidRPr="00FF63DF">
              <w:rPr>
                <w:rFonts w:hint="eastAsia"/>
                <w:color w:val="000000" w:themeColor="text1"/>
                <w:szCs w:val="24"/>
              </w:rPr>
              <w:t>○○○</w:t>
            </w:r>
          </w:p>
        </w:tc>
        <w:tc>
          <w:tcPr>
            <w:tcW w:w="988" w:type="dxa"/>
          </w:tcPr>
          <w:p w14:paraId="6839804F" w14:textId="77777777" w:rsidR="00EB7E89" w:rsidRPr="00D0690F" w:rsidRDefault="00EB7E89" w:rsidP="00345FAD">
            <w:pPr>
              <w:ind w:rightChars="-38" w:right="-91"/>
              <w:rPr>
                <w:color w:val="000000" w:themeColor="text1"/>
                <w:sz w:val="22"/>
              </w:rPr>
            </w:pPr>
            <w:r w:rsidRPr="00D0690F">
              <w:rPr>
                <w:rFonts w:hint="eastAsia"/>
                <w:color w:val="000000" w:themeColor="text1"/>
                <w:sz w:val="22"/>
              </w:rPr>
              <w:t>協理</w:t>
            </w:r>
          </w:p>
          <w:p w14:paraId="00FC3A5C" w14:textId="77777777" w:rsidR="00EB7E89" w:rsidRPr="00D0690F" w:rsidRDefault="00EB7E89" w:rsidP="00345FAD">
            <w:pPr>
              <w:ind w:rightChars="-55" w:right="-132"/>
              <w:rPr>
                <w:color w:val="000000" w:themeColor="text1"/>
                <w:sz w:val="22"/>
              </w:rPr>
            </w:pPr>
            <w:r w:rsidRPr="00D0690F">
              <w:rPr>
                <w:color w:val="000000" w:themeColor="text1"/>
                <w:sz w:val="22"/>
              </w:rPr>
              <w:t>(管理代表)</w:t>
            </w:r>
          </w:p>
        </w:tc>
        <w:tc>
          <w:tcPr>
            <w:tcW w:w="5528" w:type="dxa"/>
            <w:gridSpan w:val="4"/>
          </w:tcPr>
          <w:p w14:paraId="67577EDC"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食品安全管制小組之召集人。</w:t>
            </w:r>
          </w:p>
          <w:p w14:paraId="22AABAE8" w14:textId="77777777" w:rsidR="00EB7E89" w:rsidRPr="00FF63DF" w:rsidRDefault="00EB7E89" w:rsidP="00345FAD">
            <w:pPr>
              <w:pStyle w:val="a4"/>
              <w:numPr>
                <w:ilvl w:val="0"/>
                <w:numId w:val="3"/>
              </w:numPr>
              <w:ind w:leftChars="0" w:left="318" w:rightChars="-4" w:right="-10" w:hanging="31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食品安全管制系統之相關文件或紀錄之審查及簽署。</w:t>
            </w:r>
          </w:p>
          <w:p w14:paraId="0AD11453"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主持管制小組會議。</w:t>
            </w:r>
          </w:p>
          <w:p w14:paraId="120576EB"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監督食品安全管制系統的實施。</w:t>
            </w:r>
          </w:p>
          <w:p w14:paraId="76AFC2C6"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提供資源。</w:t>
            </w:r>
          </w:p>
          <w:p w14:paraId="4FD028FB"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主導確認程序之制定。</w:t>
            </w:r>
          </w:p>
          <w:p w14:paraId="7FC0F32E"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監督內部稽核</w:t>
            </w:r>
            <w:proofErr w:type="gramStart"/>
            <w:r w:rsidRPr="00FF63DF">
              <w:rPr>
                <w:rFonts w:ascii="Times New Roman" w:hAnsi="Times New Roman" w:cs="Times New Roman" w:hint="eastAsia"/>
                <w:color w:val="000000" w:themeColor="text1"/>
                <w:sz w:val="22"/>
                <w:szCs w:val="24"/>
              </w:rPr>
              <w:t>及驗效相關</w:t>
            </w:r>
            <w:proofErr w:type="gramEnd"/>
            <w:r w:rsidRPr="00FF63DF">
              <w:rPr>
                <w:rFonts w:ascii="Times New Roman" w:hAnsi="Times New Roman" w:cs="Times New Roman" w:hint="eastAsia"/>
                <w:color w:val="000000" w:themeColor="text1"/>
                <w:sz w:val="22"/>
                <w:szCs w:val="24"/>
              </w:rPr>
              <w:t>作業。</w:t>
            </w:r>
          </w:p>
          <w:p w14:paraId="283E2F49" w14:textId="77777777" w:rsidR="00EB7E89" w:rsidRPr="00FF63DF" w:rsidRDefault="00EB7E89" w:rsidP="00345FAD">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規劃與督導員工教育訓練工作。</w:t>
            </w:r>
          </w:p>
        </w:tc>
        <w:tc>
          <w:tcPr>
            <w:tcW w:w="851" w:type="dxa"/>
            <w:gridSpan w:val="2"/>
          </w:tcPr>
          <w:p w14:paraId="74A8DBDB" w14:textId="77777777" w:rsidR="00EB7E89" w:rsidRPr="00FF63DF" w:rsidRDefault="00EB7E89" w:rsidP="00345FAD">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0D0766AF" w14:textId="77777777" w:rsidR="00EB7E89" w:rsidRPr="00FF63DF" w:rsidRDefault="00EB7E89" w:rsidP="00345FAD">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6FFB0071" w14:textId="77777777" w:rsidR="00EB7E89" w:rsidRPr="00FF63DF" w:rsidRDefault="00EB7E89" w:rsidP="00345FAD">
            <w:pPr>
              <w:ind w:rightChars="-45" w:right="-108"/>
              <w:rPr>
                <w:color w:val="000000" w:themeColor="text1"/>
                <w:szCs w:val="24"/>
              </w:rPr>
            </w:pPr>
            <w:r w:rsidRPr="00FF63DF">
              <w:rPr>
                <w:color w:val="000000" w:themeColor="text1"/>
                <w:sz w:val="20"/>
              </w:rPr>
              <w:t>食科系</w:t>
            </w:r>
          </w:p>
        </w:tc>
        <w:tc>
          <w:tcPr>
            <w:tcW w:w="1701" w:type="dxa"/>
            <w:gridSpan w:val="4"/>
          </w:tcPr>
          <w:p w14:paraId="0B4CEA16" w14:textId="77777777" w:rsidR="00EB7E89" w:rsidRPr="00FF63DF" w:rsidRDefault="00EB7E89" w:rsidP="00345FAD">
            <w:pPr>
              <w:pStyle w:val="a4"/>
              <w:numPr>
                <w:ilvl w:val="0"/>
                <w:numId w:val="119"/>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基礎班，○○機構，</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20BD0B5C" w14:textId="77777777" w:rsidR="00EB7E89" w:rsidRPr="00FF63DF" w:rsidRDefault="00EB7E89" w:rsidP="00345FAD">
            <w:pPr>
              <w:pStyle w:val="a4"/>
              <w:numPr>
                <w:ilvl w:val="0"/>
                <w:numId w:val="119"/>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持續教育訓練班，○○機構，</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EB7E89" w:rsidRPr="003D2924" w14:paraId="49FEF866" w14:textId="77777777" w:rsidTr="00EB7E89">
        <w:trPr>
          <w:trHeight w:val="734"/>
          <w:jc w:val="center"/>
        </w:trPr>
        <w:tc>
          <w:tcPr>
            <w:tcW w:w="950" w:type="dxa"/>
            <w:gridSpan w:val="2"/>
          </w:tcPr>
          <w:p w14:paraId="6126E5A9" w14:textId="77777777" w:rsidR="00EB7E89" w:rsidRPr="00FF63DF" w:rsidRDefault="00EB7E89" w:rsidP="00345FAD">
            <w:pPr>
              <w:jc w:val="center"/>
              <w:rPr>
                <w:color w:val="000000" w:themeColor="text1"/>
                <w:szCs w:val="24"/>
              </w:rPr>
            </w:pPr>
            <w:r w:rsidRPr="00FF63DF">
              <w:rPr>
                <w:rFonts w:hint="eastAsia"/>
                <w:color w:val="000000" w:themeColor="text1"/>
                <w:szCs w:val="24"/>
              </w:rPr>
              <w:t>○○○</w:t>
            </w:r>
          </w:p>
        </w:tc>
        <w:tc>
          <w:tcPr>
            <w:tcW w:w="988" w:type="dxa"/>
          </w:tcPr>
          <w:p w14:paraId="2C455DB6" w14:textId="77777777" w:rsidR="00EB7E89" w:rsidRPr="00D0690F" w:rsidRDefault="00EB7E89" w:rsidP="00345FAD">
            <w:pPr>
              <w:rPr>
                <w:color w:val="000000" w:themeColor="text1"/>
                <w:sz w:val="22"/>
              </w:rPr>
            </w:pPr>
            <w:r w:rsidRPr="00D0690F">
              <w:rPr>
                <w:rFonts w:hint="eastAsia"/>
                <w:color w:val="000000" w:themeColor="text1"/>
                <w:sz w:val="22"/>
              </w:rPr>
              <w:t>廠長</w:t>
            </w:r>
          </w:p>
        </w:tc>
        <w:tc>
          <w:tcPr>
            <w:tcW w:w="5528" w:type="dxa"/>
            <w:gridSpan w:val="4"/>
          </w:tcPr>
          <w:p w14:paraId="7C28D65F" w14:textId="77777777" w:rsidR="00EB7E89" w:rsidRPr="00FF63DF" w:rsidRDefault="00EB7E89" w:rsidP="00345FAD">
            <w:pPr>
              <w:pStyle w:val="a4"/>
              <w:numPr>
                <w:ilvl w:val="0"/>
                <w:numId w:val="120"/>
              </w:numPr>
              <w:ind w:leftChars="0" w:left="312" w:hanging="336"/>
              <w:rPr>
                <w:color w:val="000000" w:themeColor="text1"/>
                <w:sz w:val="22"/>
                <w:szCs w:val="24"/>
              </w:rPr>
            </w:pPr>
            <w:r w:rsidRPr="00FF63DF">
              <w:rPr>
                <w:rFonts w:hint="eastAsia"/>
                <w:color w:val="000000" w:themeColor="text1"/>
                <w:sz w:val="22"/>
                <w:szCs w:val="24"/>
              </w:rPr>
              <w:t>彙整產品</w:t>
            </w:r>
            <w:proofErr w:type="gramStart"/>
            <w:r w:rsidRPr="00FF63DF">
              <w:rPr>
                <w:rFonts w:hint="eastAsia"/>
                <w:color w:val="000000" w:themeColor="text1"/>
                <w:sz w:val="22"/>
                <w:szCs w:val="24"/>
              </w:rPr>
              <w:t>品</w:t>
            </w:r>
            <w:proofErr w:type="gramEnd"/>
            <w:r w:rsidRPr="00FF63DF">
              <w:rPr>
                <w:rFonts w:hint="eastAsia"/>
                <w:color w:val="000000" w:themeColor="text1"/>
                <w:sz w:val="22"/>
                <w:szCs w:val="24"/>
              </w:rPr>
              <w:t>項與產品描述資料</w:t>
            </w:r>
            <w:r w:rsidRPr="00FF63DF">
              <w:rPr>
                <w:rFonts w:ascii="Times New Roman" w:hAnsi="Times New Roman" w:cs="Times New Roman" w:hint="eastAsia"/>
                <w:color w:val="000000" w:themeColor="text1"/>
                <w:sz w:val="22"/>
                <w:szCs w:val="24"/>
              </w:rPr>
              <w:t>。</w:t>
            </w:r>
          </w:p>
          <w:p w14:paraId="45B4F0C0" w14:textId="77777777" w:rsidR="00EB7E89" w:rsidRPr="00FF63DF" w:rsidRDefault="00EB7E89" w:rsidP="00345FAD">
            <w:pPr>
              <w:pStyle w:val="a4"/>
              <w:numPr>
                <w:ilvl w:val="0"/>
                <w:numId w:val="120"/>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確認產品加工流程圖與加工條件。</w:t>
            </w:r>
          </w:p>
          <w:p w14:paraId="4984C181" w14:textId="77777777" w:rsidR="00EB7E89" w:rsidRPr="00FF63DF" w:rsidRDefault="00EB7E89" w:rsidP="00345FAD">
            <w:pPr>
              <w:pStyle w:val="a4"/>
              <w:numPr>
                <w:ilvl w:val="0"/>
                <w:numId w:val="120"/>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確認危害分析資料。</w:t>
            </w:r>
          </w:p>
          <w:p w14:paraId="05003DD8" w14:textId="77777777" w:rsidR="00EB7E89" w:rsidRPr="00FF63DF" w:rsidRDefault="00EB7E89" w:rsidP="00345FAD">
            <w:pPr>
              <w:pStyle w:val="a4"/>
              <w:numPr>
                <w:ilvl w:val="0"/>
                <w:numId w:val="120"/>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監督</w:t>
            </w:r>
            <w:r w:rsidRPr="00FF63DF">
              <w:rPr>
                <w:rFonts w:ascii="Times New Roman" w:hAnsi="Times New Roman" w:cs="Times New Roman"/>
                <w:color w:val="000000" w:themeColor="text1"/>
                <w:sz w:val="22"/>
                <w:szCs w:val="24"/>
              </w:rPr>
              <w:t>CCP</w:t>
            </w:r>
            <w:r w:rsidRPr="00FF63DF">
              <w:rPr>
                <w:rFonts w:ascii="Times New Roman" w:hAnsi="Times New Roman" w:cs="Times New Roman" w:hint="eastAsia"/>
                <w:color w:val="000000" w:themeColor="text1"/>
                <w:sz w:val="22"/>
                <w:szCs w:val="24"/>
              </w:rPr>
              <w:t>之執行</w:t>
            </w:r>
            <w:r>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管制界限、監測、矯正、確認</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w:t>
            </w:r>
          </w:p>
          <w:p w14:paraId="755141FC" w14:textId="77777777" w:rsidR="00EB7E89" w:rsidRPr="00FF63DF" w:rsidRDefault="00EB7E89" w:rsidP="00345FAD">
            <w:pPr>
              <w:pStyle w:val="a4"/>
              <w:numPr>
                <w:ilvl w:val="0"/>
                <w:numId w:val="120"/>
              </w:numPr>
              <w:ind w:leftChars="0" w:left="312" w:hanging="336"/>
              <w:rPr>
                <w:color w:val="000000" w:themeColor="text1"/>
                <w:sz w:val="22"/>
                <w:szCs w:val="24"/>
              </w:rPr>
            </w:pPr>
            <w:proofErr w:type="gramStart"/>
            <w:r w:rsidRPr="00FF63DF">
              <w:rPr>
                <w:rFonts w:ascii="Times New Roman" w:hAnsi="Times New Roman" w:cs="Times New Roman" w:hint="eastAsia"/>
                <w:color w:val="000000" w:themeColor="text1"/>
                <w:sz w:val="22"/>
                <w:szCs w:val="24"/>
              </w:rPr>
              <w:t>協助驗效措施</w:t>
            </w:r>
            <w:proofErr w:type="gramEnd"/>
            <w:r w:rsidRPr="00FF63DF">
              <w:rPr>
                <w:rFonts w:ascii="Times New Roman" w:hAnsi="Times New Roman" w:cs="Times New Roman" w:hint="eastAsia"/>
                <w:color w:val="000000" w:themeColor="text1"/>
                <w:sz w:val="22"/>
                <w:szCs w:val="24"/>
              </w:rPr>
              <w:t>。</w:t>
            </w:r>
          </w:p>
        </w:tc>
        <w:tc>
          <w:tcPr>
            <w:tcW w:w="851" w:type="dxa"/>
            <w:gridSpan w:val="2"/>
          </w:tcPr>
          <w:p w14:paraId="495D5B6E" w14:textId="77777777" w:rsidR="00EB7E89" w:rsidRPr="00FF63DF" w:rsidRDefault="00EB7E89" w:rsidP="00345FAD">
            <w:pPr>
              <w:autoSpaceDE w:val="0"/>
              <w:autoSpaceDN w:val="0"/>
              <w:snapToGrid w:val="0"/>
              <w:spacing w:line="240" w:lineRule="atLeast"/>
              <w:ind w:rightChars="-47" w:right="-113"/>
              <w:textAlignment w:val="bottom"/>
              <w:rPr>
                <w:color w:val="000000" w:themeColor="text1"/>
              </w:rPr>
            </w:pPr>
            <w:r w:rsidRPr="00FF63DF">
              <w:rPr>
                <w:rFonts w:hint="eastAsia"/>
                <w:color w:val="000000" w:themeColor="text1"/>
              </w:rPr>
              <w:t>○○</w:t>
            </w:r>
          </w:p>
          <w:p w14:paraId="1D89609B" w14:textId="77777777" w:rsidR="00EB7E89" w:rsidRPr="00FF63DF" w:rsidRDefault="00EB7E89" w:rsidP="00345FAD">
            <w:pPr>
              <w:autoSpaceDE w:val="0"/>
              <w:autoSpaceDN w:val="0"/>
              <w:snapToGrid w:val="0"/>
              <w:spacing w:line="240" w:lineRule="atLeast"/>
              <w:ind w:rightChars="-47" w:right="-113"/>
              <w:textAlignment w:val="bottom"/>
              <w:rPr>
                <w:color w:val="000000" w:themeColor="text1"/>
                <w:sz w:val="20"/>
              </w:rPr>
            </w:pPr>
            <w:r w:rsidRPr="00FF63DF">
              <w:rPr>
                <w:color w:val="000000" w:themeColor="text1"/>
                <w:sz w:val="20"/>
              </w:rPr>
              <w:t>大學</w:t>
            </w:r>
          </w:p>
          <w:p w14:paraId="3A4BE563" w14:textId="77777777" w:rsidR="00EB7E89" w:rsidRPr="00FF63DF" w:rsidRDefault="00EB7E89" w:rsidP="00345FAD">
            <w:pPr>
              <w:ind w:rightChars="-47" w:right="-113"/>
              <w:rPr>
                <w:color w:val="000000" w:themeColor="text1"/>
                <w:szCs w:val="24"/>
              </w:rPr>
            </w:pPr>
            <w:r w:rsidRPr="00FF63DF">
              <w:rPr>
                <w:rFonts w:hint="eastAsia"/>
                <w:color w:val="000000" w:themeColor="text1"/>
                <w:sz w:val="20"/>
              </w:rPr>
              <w:t>機械</w:t>
            </w:r>
            <w:r w:rsidRPr="00FF63DF">
              <w:rPr>
                <w:color w:val="000000" w:themeColor="text1"/>
                <w:sz w:val="20"/>
              </w:rPr>
              <w:t>系</w:t>
            </w:r>
          </w:p>
        </w:tc>
        <w:tc>
          <w:tcPr>
            <w:tcW w:w="1701" w:type="dxa"/>
            <w:gridSpan w:val="4"/>
          </w:tcPr>
          <w:p w14:paraId="0CABE0F5" w14:textId="77777777" w:rsidR="00EB7E89" w:rsidRPr="00FF63DF" w:rsidRDefault="00EB7E89" w:rsidP="00345FAD">
            <w:pPr>
              <w:pStyle w:val="a4"/>
              <w:numPr>
                <w:ilvl w:val="0"/>
                <w:numId w:val="121"/>
              </w:numPr>
              <w:ind w:leftChars="0" w:left="130" w:rightChars="-26" w:right="-62" w:hanging="224"/>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38E1D040" w14:textId="77777777" w:rsidR="00EB7E89" w:rsidRPr="00FF63DF" w:rsidRDefault="00EB7E89" w:rsidP="00345FAD">
            <w:pPr>
              <w:rPr>
                <w:color w:val="000000" w:themeColor="text1"/>
                <w:szCs w:val="24"/>
              </w:rPr>
            </w:pPr>
          </w:p>
        </w:tc>
      </w:tr>
      <w:tr w:rsidR="00EB7E89" w:rsidRPr="003D2924" w14:paraId="7C1BCA87" w14:textId="77777777" w:rsidTr="00EB7E89">
        <w:trPr>
          <w:trHeight w:val="734"/>
          <w:jc w:val="center"/>
        </w:trPr>
        <w:tc>
          <w:tcPr>
            <w:tcW w:w="950" w:type="dxa"/>
            <w:gridSpan w:val="2"/>
          </w:tcPr>
          <w:p w14:paraId="558C3007" w14:textId="77777777" w:rsidR="00EB7E89" w:rsidRPr="00FF63DF" w:rsidRDefault="00EB7E89" w:rsidP="00345FAD">
            <w:pPr>
              <w:jc w:val="center"/>
              <w:rPr>
                <w:color w:val="000000" w:themeColor="text1"/>
                <w:szCs w:val="24"/>
              </w:rPr>
            </w:pPr>
            <w:r w:rsidRPr="00FF63DF">
              <w:rPr>
                <w:rFonts w:hint="eastAsia"/>
                <w:color w:val="000000" w:themeColor="text1"/>
                <w:szCs w:val="24"/>
              </w:rPr>
              <w:t>○○○</w:t>
            </w:r>
          </w:p>
        </w:tc>
        <w:tc>
          <w:tcPr>
            <w:tcW w:w="988" w:type="dxa"/>
          </w:tcPr>
          <w:p w14:paraId="7E1B679D" w14:textId="77777777" w:rsidR="00EB7E89" w:rsidRPr="00D0690F" w:rsidRDefault="00EB7E89" w:rsidP="00345FAD">
            <w:pPr>
              <w:ind w:rightChars="-12" w:right="-29"/>
              <w:rPr>
                <w:color w:val="000000" w:themeColor="text1"/>
                <w:sz w:val="22"/>
              </w:rPr>
            </w:pPr>
            <w:r w:rsidRPr="00D0690F">
              <w:rPr>
                <w:rFonts w:hint="eastAsia"/>
                <w:color w:val="000000" w:themeColor="text1"/>
                <w:sz w:val="22"/>
              </w:rPr>
              <w:t>品保課長</w:t>
            </w:r>
          </w:p>
          <w:p w14:paraId="7C62E186" w14:textId="77777777" w:rsidR="00EB7E89" w:rsidRPr="00D0690F" w:rsidRDefault="00EB7E89" w:rsidP="00345FAD">
            <w:pPr>
              <w:ind w:leftChars="-7" w:left="-2" w:rightChars="-32" w:right="-77" w:hangingChars="7" w:hanging="15"/>
              <w:rPr>
                <w:color w:val="000000" w:themeColor="text1"/>
                <w:sz w:val="22"/>
              </w:rPr>
            </w:pPr>
            <w:r w:rsidRPr="00D0690F">
              <w:rPr>
                <w:color w:val="000000" w:themeColor="text1"/>
                <w:sz w:val="22"/>
              </w:rPr>
              <w:t>(食品技師)</w:t>
            </w:r>
          </w:p>
        </w:tc>
        <w:tc>
          <w:tcPr>
            <w:tcW w:w="5528" w:type="dxa"/>
            <w:gridSpan w:val="4"/>
          </w:tcPr>
          <w:p w14:paraId="7872DCAB" w14:textId="77777777" w:rsidR="00EB7E89" w:rsidRPr="00FF63DF" w:rsidRDefault="00EB7E89" w:rsidP="00345FAD">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食品安全管制系統之規劃及執行。</w:t>
            </w:r>
          </w:p>
          <w:p w14:paraId="69888A39" w14:textId="77777777" w:rsidR="00EB7E89" w:rsidRPr="00FF63DF" w:rsidRDefault="00EB7E89" w:rsidP="00345FAD">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食品追溯或追蹤系統之規劃及執行。</w:t>
            </w:r>
          </w:p>
          <w:p w14:paraId="362BA185" w14:textId="77777777" w:rsidR="00EB7E89" w:rsidRPr="00FF63DF" w:rsidRDefault="00EB7E89" w:rsidP="00345FAD">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食品衛生安全事件緊急應變措施之規劃及執行。</w:t>
            </w:r>
          </w:p>
          <w:p w14:paraId="42E04BF9" w14:textId="77777777" w:rsidR="00EB7E89" w:rsidRPr="00FF63DF" w:rsidRDefault="00EB7E89" w:rsidP="00345FAD">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食品原材料衛生安全之管理。</w:t>
            </w:r>
          </w:p>
          <w:p w14:paraId="31CF7570" w14:textId="77777777" w:rsidR="00EB7E89" w:rsidRPr="00FF63DF" w:rsidRDefault="00EB7E89" w:rsidP="00345FAD">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食品品質管制之建立及</w:t>
            </w:r>
            <w:proofErr w:type="gramStart"/>
            <w:r w:rsidRPr="00FF63DF">
              <w:rPr>
                <w:rFonts w:ascii="Times New Roman" w:hAnsi="Times New Roman" w:cs="Times New Roman" w:hint="eastAsia"/>
                <w:color w:val="000000" w:themeColor="text1"/>
                <w:sz w:val="22"/>
                <w:szCs w:val="24"/>
              </w:rPr>
              <w:t>驗效。</w:t>
            </w:r>
            <w:proofErr w:type="gramEnd"/>
          </w:p>
          <w:p w14:paraId="7ED90554" w14:textId="77777777" w:rsidR="00EB7E89" w:rsidRPr="00FF63DF" w:rsidRDefault="00EB7E89" w:rsidP="00345FAD">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食品衛生安全風險之評估、管控及與機關、消費者之溝通。</w:t>
            </w:r>
          </w:p>
          <w:p w14:paraId="66AE57D5" w14:textId="77777777" w:rsidR="00EB7E89" w:rsidRPr="00FF63DF" w:rsidRDefault="00EB7E89" w:rsidP="00345FAD">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實驗室品質保證之建立及管控。</w:t>
            </w:r>
          </w:p>
          <w:p w14:paraId="496C6B02" w14:textId="77777777" w:rsidR="00EB7E89" w:rsidRPr="00FF63DF" w:rsidRDefault="00EB7E89" w:rsidP="00345FAD">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食品衛生安全教育訓練之規劃及執行。</w:t>
            </w:r>
          </w:p>
          <w:p w14:paraId="5F520364" w14:textId="77777777" w:rsidR="00EB7E89" w:rsidRPr="00FF63DF" w:rsidRDefault="00EB7E89" w:rsidP="00345FAD">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國內外食品相關法規之</w:t>
            </w:r>
            <w:proofErr w:type="gramStart"/>
            <w:r w:rsidRPr="00FF63DF">
              <w:rPr>
                <w:rFonts w:ascii="Times New Roman" w:hAnsi="Times New Roman" w:cs="Times New Roman" w:hint="eastAsia"/>
                <w:color w:val="000000" w:themeColor="text1"/>
                <w:sz w:val="22"/>
                <w:szCs w:val="24"/>
              </w:rPr>
              <w:t>研</w:t>
            </w:r>
            <w:proofErr w:type="gramEnd"/>
            <w:r w:rsidRPr="00FF63DF">
              <w:rPr>
                <w:rFonts w:ascii="Times New Roman" w:hAnsi="Times New Roman" w:cs="Times New Roman" w:hint="eastAsia"/>
                <w:color w:val="000000" w:themeColor="text1"/>
                <w:sz w:val="22"/>
                <w:szCs w:val="24"/>
              </w:rPr>
              <w:t>析。</w:t>
            </w:r>
          </w:p>
          <w:p w14:paraId="68590119" w14:textId="77777777" w:rsidR="00EB7E89" w:rsidRPr="00FF63DF" w:rsidRDefault="00EB7E89" w:rsidP="00345FAD">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規劃及管理食品安全管制系統執行之文件及記錄。</w:t>
            </w:r>
          </w:p>
        </w:tc>
        <w:tc>
          <w:tcPr>
            <w:tcW w:w="851" w:type="dxa"/>
            <w:gridSpan w:val="2"/>
          </w:tcPr>
          <w:p w14:paraId="398BF9E5" w14:textId="77777777" w:rsidR="00EB7E89" w:rsidRPr="00FF63DF" w:rsidRDefault="00EB7E89" w:rsidP="00345FAD">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49FE898D" w14:textId="77777777" w:rsidR="00EB7E89" w:rsidRPr="00FF63DF" w:rsidRDefault="00EB7E89" w:rsidP="00345FAD">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44EFCB60" w14:textId="77777777" w:rsidR="00EB7E89" w:rsidRPr="00FF63DF" w:rsidRDefault="00EB7E89" w:rsidP="00345FAD">
            <w:pPr>
              <w:ind w:rightChars="-45" w:right="-108"/>
              <w:rPr>
                <w:color w:val="000000" w:themeColor="text1"/>
                <w:szCs w:val="24"/>
              </w:rPr>
            </w:pPr>
            <w:r w:rsidRPr="00FF63DF">
              <w:rPr>
                <w:color w:val="000000" w:themeColor="text1"/>
                <w:sz w:val="20"/>
              </w:rPr>
              <w:t>食科系</w:t>
            </w:r>
          </w:p>
        </w:tc>
        <w:tc>
          <w:tcPr>
            <w:tcW w:w="1701" w:type="dxa"/>
            <w:gridSpan w:val="4"/>
          </w:tcPr>
          <w:p w14:paraId="3E5A03F5" w14:textId="77777777" w:rsidR="00EB7E89" w:rsidRPr="00FF63DF" w:rsidRDefault="00EB7E89" w:rsidP="00345FAD">
            <w:pPr>
              <w:pStyle w:val="a4"/>
              <w:numPr>
                <w:ilvl w:val="0"/>
                <w:numId w:val="122"/>
              </w:numPr>
              <w:ind w:leftChars="0" w:left="116"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1E569EEE" w14:textId="77777777" w:rsidR="00EB7E89" w:rsidRPr="00FF63DF" w:rsidRDefault="00EB7E89" w:rsidP="00345FAD">
            <w:pPr>
              <w:pStyle w:val="a4"/>
              <w:numPr>
                <w:ilvl w:val="0"/>
                <w:numId w:val="122"/>
              </w:numPr>
              <w:ind w:leftChars="0" w:left="116" w:rightChars="-26" w:right="-62" w:hanging="196"/>
              <w:rPr>
                <w:rFonts w:ascii="Times New Roman" w:hAnsi="Times New Roman" w:cs="Times New Roman"/>
                <w:color w:val="000000" w:themeColor="text1"/>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持續教育訓練班，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9C2B17" w:rsidRPr="003D2924" w14:paraId="538B81FC" w14:textId="77777777" w:rsidTr="00EB7E89">
        <w:trPr>
          <w:trHeight w:val="539"/>
          <w:jc w:val="center"/>
        </w:trPr>
        <w:tc>
          <w:tcPr>
            <w:tcW w:w="950" w:type="dxa"/>
            <w:gridSpan w:val="2"/>
          </w:tcPr>
          <w:p w14:paraId="5135947A" w14:textId="12493F58" w:rsidR="009C2B17" w:rsidRPr="00FF63DF" w:rsidRDefault="009C2B17" w:rsidP="00345FAD">
            <w:pPr>
              <w:jc w:val="center"/>
              <w:rPr>
                <w:color w:val="000000" w:themeColor="text1"/>
                <w:szCs w:val="24"/>
              </w:rPr>
            </w:pPr>
            <w:ins w:id="354" w:author="游淑靜" w:date="2019-12-10T15:12:00Z">
              <w:r w:rsidRPr="00FF63DF">
                <w:rPr>
                  <w:rFonts w:hint="eastAsia"/>
                  <w:color w:val="000000" w:themeColor="text1"/>
                  <w:szCs w:val="24"/>
                </w:rPr>
                <w:t>○○○</w:t>
              </w:r>
            </w:ins>
            <w:del w:id="355" w:author="游淑靜" w:date="2019-12-10T15:12:00Z">
              <w:r w:rsidRPr="00FF63DF" w:rsidDel="001B2C51">
                <w:rPr>
                  <w:rFonts w:hint="eastAsia"/>
                  <w:color w:val="000000" w:themeColor="text1"/>
                  <w:szCs w:val="24"/>
                </w:rPr>
                <w:delText>○○○</w:delText>
              </w:r>
            </w:del>
          </w:p>
        </w:tc>
        <w:tc>
          <w:tcPr>
            <w:tcW w:w="988" w:type="dxa"/>
          </w:tcPr>
          <w:p w14:paraId="3C5F2806" w14:textId="77777777" w:rsidR="009C2B17" w:rsidRDefault="009C2B17" w:rsidP="009153D3">
            <w:pPr>
              <w:ind w:rightChars="-55" w:right="-132"/>
              <w:rPr>
                <w:ins w:id="356" w:author="游淑靜" w:date="2019-12-10T15:12:00Z"/>
                <w:color w:val="000000" w:themeColor="text1"/>
                <w:szCs w:val="24"/>
              </w:rPr>
            </w:pPr>
            <w:ins w:id="357" w:author="游淑靜" w:date="2019-12-10T15:12:00Z">
              <w:r>
                <w:rPr>
                  <w:rFonts w:hint="eastAsia"/>
                  <w:color w:val="000000" w:themeColor="text1"/>
                  <w:szCs w:val="24"/>
                </w:rPr>
                <w:t>品管</w:t>
              </w:r>
            </w:ins>
          </w:p>
          <w:p w14:paraId="0F8DFAD8" w14:textId="298F4D57" w:rsidR="009C2B17" w:rsidRPr="00D0690F" w:rsidRDefault="009C2B17" w:rsidP="00345FAD">
            <w:pPr>
              <w:rPr>
                <w:color w:val="000000" w:themeColor="text1"/>
                <w:sz w:val="22"/>
              </w:rPr>
            </w:pPr>
            <w:ins w:id="358" w:author="游淑靜" w:date="2019-12-10T15:12:00Z">
              <w:r>
                <w:rPr>
                  <w:rFonts w:hint="eastAsia"/>
                  <w:color w:val="000000" w:themeColor="text1"/>
                  <w:szCs w:val="24"/>
                </w:rPr>
                <w:t>(</w:t>
              </w:r>
              <w:r w:rsidRPr="00FF63DF">
                <w:rPr>
                  <w:rFonts w:hint="eastAsia"/>
                  <w:color w:val="000000" w:themeColor="text1"/>
                  <w:szCs w:val="24"/>
                </w:rPr>
                <w:t>衛生管理人員</w:t>
              </w:r>
              <w:r>
                <w:rPr>
                  <w:rFonts w:hint="eastAsia"/>
                  <w:color w:val="000000" w:themeColor="text1"/>
                  <w:szCs w:val="24"/>
                </w:rPr>
                <w:t>)</w:t>
              </w:r>
            </w:ins>
            <w:del w:id="359" w:author="游淑靜" w:date="2019-12-10T15:12:00Z">
              <w:r w:rsidRPr="00D0690F" w:rsidDel="001B2C51">
                <w:rPr>
                  <w:rFonts w:hint="eastAsia"/>
                  <w:color w:val="000000" w:themeColor="text1"/>
                  <w:sz w:val="22"/>
                </w:rPr>
                <w:delText>衛生管理人員</w:delText>
              </w:r>
            </w:del>
          </w:p>
        </w:tc>
        <w:tc>
          <w:tcPr>
            <w:tcW w:w="5528" w:type="dxa"/>
            <w:gridSpan w:val="4"/>
          </w:tcPr>
          <w:p w14:paraId="5C6C0337" w14:textId="77777777" w:rsidR="009C2B17" w:rsidRPr="00FF63DF" w:rsidRDefault="009C2B17" w:rsidP="009C2B17">
            <w:pPr>
              <w:pStyle w:val="a4"/>
              <w:numPr>
                <w:ilvl w:val="0"/>
                <w:numId w:val="2"/>
              </w:numPr>
              <w:ind w:leftChars="0" w:left="334" w:rightChars="-15" w:right="-36" w:hanging="334"/>
              <w:rPr>
                <w:ins w:id="360" w:author="游淑靜" w:date="2019-12-10T15:12:00Z"/>
                <w:rFonts w:ascii="Times New Roman" w:hAnsi="Times New Roman" w:cs="Times New Roman"/>
                <w:color w:val="000000" w:themeColor="text1"/>
                <w:sz w:val="22"/>
                <w:szCs w:val="24"/>
              </w:rPr>
            </w:pPr>
            <w:ins w:id="361" w:author="游淑靜" w:date="2019-12-10T15:12:00Z">
              <w:r w:rsidRPr="00FF63DF">
                <w:rPr>
                  <w:rFonts w:ascii="Times New Roman" w:hAnsi="Times New Roman" w:cs="Times New Roman" w:hint="eastAsia"/>
                  <w:color w:val="000000" w:themeColor="text1"/>
                  <w:sz w:val="22"/>
                  <w:szCs w:val="24"/>
                </w:rPr>
                <w:t>食品安全管制系統之擬訂、執行與監督。</w:t>
              </w:r>
            </w:ins>
          </w:p>
          <w:p w14:paraId="36C42CDF" w14:textId="77777777" w:rsidR="009C2B17" w:rsidRPr="00FF63DF" w:rsidRDefault="009C2B17" w:rsidP="009C2B17">
            <w:pPr>
              <w:pStyle w:val="a4"/>
              <w:numPr>
                <w:ilvl w:val="0"/>
                <w:numId w:val="2"/>
              </w:numPr>
              <w:ind w:leftChars="0" w:left="334" w:rightChars="-15" w:right="-36" w:hanging="334"/>
              <w:jc w:val="both"/>
              <w:rPr>
                <w:ins w:id="362" w:author="游淑靜" w:date="2019-12-10T15:12:00Z"/>
                <w:rFonts w:ascii="Times New Roman" w:hAnsi="Times New Roman" w:cs="Times New Roman"/>
                <w:color w:val="000000" w:themeColor="text1"/>
                <w:sz w:val="22"/>
                <w:szCs w:val="24"/>
              </w:rPr>
            </w:pPr>
            <w:ins w:id="363" w:author="游淑靜" w:date="2019-12-10T15:12:00Z">
              <w:r w:rsidRPr="00FF63DF">
                <w:rPr>
                  <w:rFonts w:ascii="Times New Roman" w:hAnsi="Times New Roman" w:cs="Times New Roman" w:hint="eastAsia"/>
                  <w:color w:val="000000" w:themeColor="text1"/>
                  <w:sz w:val="22"/>
                  <w:szCs w:val="24"/>
                </w:rPr>
                <w:t>食品良好衛生規範之執行與監督。</w:t>
              </w:r>
            </w:ins>
          </w:p>
          <w:p w14:paraId="1EFA4353" w14:textId="77777777" w:rsidR="009C2B17" w:rsidRPr="00FF63DF" w:rsidRDefault="009C2B17" w:rsidP="009C2B17">
            <w:pPr>
              <w:pStyle w:val="a4"/>
              <w:numPr>
                <w:ilvl w:val="0"/>
                <w:numId w:val="2"/>
              </w:numPr>
              <w:ind w:leftChars="0" w:left="334" w:rightChars="-15" w:right="-36" w:hanging="334"/>
              <w:jc w:val="both"/>
              <w:rPr>
                <w:ins w:id="364" w:author="游淑靜" w:date="2019-12-10T15:12:00Z"/>
                <w:rFonts w:ascii="Times New Roman" w:hAnsi="Times New Roman" w:cs="Times New Roman"/>
                <w:color w:val="000000" w:themeColor="text1"/>
                <w:sz w:val="22"/>
                <w:szCs w:val="24"/>
              </w:rPr>
            </w:pPr>
            <w:ins w:id="365" w:author="游淑靜" w:date="2019-12-10T15:12:00Z">
              <w:r w:rsidRPr="00FF63DF">
                <w:rPr>
                  <w:rFonts w:ascii="Times New Roman" w:hAnsi="Times New Roman" w:cs="Times New Roman" w:hint="eastAsia"/>
                  <w:color w:val="000000" w:themeColor="text1"/>
                  <w:sz w:val="22"/>
                  <w:szCs w:val="24"/>
                </w:rPr>
                <w:t>其他有關食品衛生管理及員工教育訓練工作。</w:t>
              </w:r>
            </w:ins>
          </w:p>
          <w:p w14:paraId="54DCE0DF" w14:textId="01F5989A" w:rsidR="009C2B17" w:rsidRPr="00FF63DF" w:rsidDel="001B2C51" w:rsidRDefault="009C2B17" w:rsidP="00345FAD">
            <w:pPr>
              <w:pStyle w:val="a4"/>
              <w:numPr>
                <w:ilvl w:val="0"/>
                <w:numId w:val="2"/>
              </w:numPr>
              <w:ind w:leftChars="0" w:left="334" w:rightChars="-15" w:right="-36" w:hanging="334"/>
              <w:rPr>
                <w:del w:id="366" w:author="游淑靜" w:date="2019-12-10T15:12:00Z"/>
                <w:rFonts w:ascii="Times New Roman" w:hAnsi="Times New Roman" w:cs="Times New Roman"/>
                <w:color w:val="000000" w:themeColor="text1"/>
                <w:sz w:val="22"/>
                <w:szCs w:val="24"/>
              </w:rPr>
            </w:pPr>
            <w:ins w:id="367" w:author="游淑靜" w:date="2019-12-10T15:12:00Z">
              <w:r w:rsidRPr="00FF63DF">
                <w:rPr>
                  <w:rFonts w:ascii="Times New Roman" w:hAnsi="Times New Roman" w:cs="Times New Roman" w:hint="eastAsia"/>
                  <w:color w:val="000000" w:themeColor="text1"/>
                  <w:sz w:val="22"/>
                  <w:szCs w:val="24"/>
                </w:rPr>
                <w:t>檢驗工作、儀器校正。</w:t>
              </w:r>
            </w:ins>
            <w:del w:id="368" w:author="游淑靜" w:date="2019-12-10T15:12:00Z">
              <w:r w:rsidRPr="00FF63DF" w:rsidDel="001B2C51">
                <w:rPr>
                  <w:rFonts w:ascii="Times New Roman" w:hAnsi="Times New Roman" w:cs="Times New Roman" w:hint="eastAsia"/>
                  <w:color w:val="000000" w:themeColor="text1"/>
                  <w:sz w:val="22"/>
                  <w:szCs w:val="24"/>
                </w:rPr>
                <w:delText>食品安全管制系統之擬訂、執行與監督。</w:delText>
              </w:r>
            </w:del>
          </w:p>
          <w:p w14:paraId="38ABB1E4" w14:textId="0603D8FB" w:rsidR="009C2B17" w:rsidRPr="00FF63DF" w:rsidDel="001B2C51" w:rsidRDefault="009C2B17" w:rsidP="00345FAD">
            <w:pPr>
              <w:pStyle w:val="a4"/>
              <w:numPr>
                <w:ilvl w:val="0"/>
                <w:numId w:val="2"/>
              </w:numPr>
              <w:ind w:leftChars="0" w:left="334" w:rightChars="-15" w:right="-36" w:hanging="334"/>
              <w:jc w:val="both"/>
              <w:rPr>
                <w:del w:id="369" w:author="游淑靜" w:date="2019-12-10T15:12:00Z"/>
                <w:rFonts w:ascii="Times New Roman" w:hAnsi="Times New Roman" w:cs="Times New Roman"/>
                <w:color w:val="000000" w:themeColor="text1"/>
                <w:sz w:val="22"/>
                <w:szCs w:val="24"/>
              </w:rPr>
            </w:pPr>
            <w:del w:id="370" w:author="游淑靜" w:date="2019-12-10T15:12:00Z">
              <w:r w:rsidRPr="00FF63DF" w:rsidDel="001B2C51">
                <w:rPr>
                  <w:rFonts w:ascii="Times New Roman" w:hAnsi="Times New Roman" w:cs="Times New Roman" w:hint="eastAsia"/>
                  <w:color w:val="000000" w:themeColor="text1"/>
                  <w:sz w:val="22"/>
                  <w:szCs w:val="24"/>
                </w:rPr>
                <w:delText>食品良好衛生規範之執行與監督。</w:delText>
              </w:r>
            </w:del>
          </w:p>
          <w:p w14:paraId="2DD43A5E" w14:textId="2EAF6BB4" w:rsidR="009C2B17" w:rsidRPr="00FF63DF" w:rsidDel="001B2C51" w:rsidRDefault="009C2B17" w:rsidP="00345FAD">
            <w:pPr>
              <w:pStyle w:val="a4"/>
              <w:numPr>
                <w:ilvl w:val="0"/>
                <w:numId w:val="2"/>
              </w:numPr>
              <w:ind w:leftChars="0" w:left="334" w:rightChars="-15" w:right="-36" w:hanging="334"/>
              <w:jc w:val="both"/>
              <w:rPr>
                <w:del w:id="371" w:author="游淑靜" w:date="2019-12-10T15:12:00Z"/>
                <w:rFonts w:ascii="Times New Roman" w:hAnsi="Times New Roman" w:cs="Times New Roman"/>
                <w:color w:val="000000" w:themeColor="text1"/>
                <w:sz w:val="22"/>
                <w:szCs w:val="24"/>
              </w:rPr>
            </w:pPr>
            <w:del w:id="372" w:author="游淑靜" w:date="2019-12-10T15:12:00Z">
              <w:r w:rsidRPr="00FF63DF" w:rsidDel="001B2C51">
                <w:rPr>
                  <w:rFonts w:ascii="Times New Roman" w:hAnsi="Times New Roman" w:cs="Times New Roman" w:hint="eastAsia"/>
                  <w:color w:val="000000" w:themeColor="text1"/>
                  <w:sz w:val="22"/>
                  <w:szCs w:val="24"/>
                </w:rPr>
                <w:delText>其他有關食品衛生管理及員工教育訓練工作。</w:delText>
              </w:r>
            </w:del>
          </w:p>
          <w:p w14:paraId="41CFE703" w14:textId="1AC3965C" w:rsidR="009C2B17" w:rsidRPr="00FF63DF" w:rsidRDefault="009C2B17" w:rsidP="00345FAD">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del w:id="373" w:author="游淑靜" w:date="2019-12-10T15:12:00Z">
              <w:r w:rsidRPr="00FF63DF" w:rsidDel="001B2C51">
                <w:rPr>
                  <w:rFonts w:ascii="Times New Roman" w:hAnsi="Times New Roman" w:cs="Times New Roman" w:hint="eastAsia"/>
                  <w:color w:val="000000" w:themeColor="text1"/>
                  <w:sz w:val="22"/>
                  <w:szCs w:val="24"/>
                </w:rPr>
                <w:delText>檢驗工作、儀器校正。</w:delText>
              </w:r>
            </w:del>
          </w:p>
        </w:tc>
        <w:tc>
          <w:tcPr>
            <w:tcW w:w="851" w:type="dxa"/>
            <w:gridSpan w:val="2"/>
          </w:tcPr>
          <w:p w14:paraId="17043E01" w14:textId="77777777" w:rsidR="009C2B17" w:rsidRPr="00FF63DF" w:rsidRDefault="009C2B17" w:rsidP="009153D3">
            <w:pPr>
              <w:autoSpaceDE w:val="0"/>
              <w:autoSpaceDN w:val="0"/>
              <w:snapToGrid w:val="0"/>
              <w:spacing w:line="240" w:lineRule="atLeast"/>
              <w:textAlignment w:val="bottom"/>
              <w:rPr>
                <w:ins w:id="374" w:author="游淑靜" w:date="2019-12-10T15:12:00Z"/>
                <w:color w:val="000000" w:themeColor="text1"/>
              </w:rPr>
            </w:pPr>
            <w:ins w:id="375" w:author="游淑靜" w:date="2019-12-10T15:12:00Z">
              <w:r w:rsidRPr="00FF63DF">
                <w:rPr>
                  <w:rFonts w:hint="eastAsia"/>
                  <w:color w:val="000000" w:themeColor="text1"/>
                </w:rPr>
                <w:t>○○</w:t>
              </w:r>
            </w:ins>
          </w:p>
          <w:p w14:paraId="18CB6323" w14:textId="77777777" w:rsidR="009C2B17" w:rsidRPr="00FF63DF" w:rsidRDefault="009C2B17" w:rsidP="009153D3">
            <w:pPr>
              <w:autoSpaceDE w:val="0"/>
              <w:autoSpaceDN w:val="0"/>
              <w:snapToGrid w:val="0"/>
              <w:spacing w:line="240" w:lineRule="atLeast"/>
              <w:ind w:rightChars="-45" w:right="-108"/>
              <w:textAlignment w:val="bottom"/>
              <w:rPr>
                <w:ins w:id="376" w:author="游淑靜" w:date="2019-12-10T15:12:00Z"/>
                <w:color w:val="000000" w:themeColor="text1"/>
                <w:sz w:val="20"/>
              </w:rPr>
            </w:pPr>
            <w:ins w:id="377" w:author="游淑靜" w:date="2019-12-10T15:12:00Z">
              <w:r w:rsidRPr="00FF63DF">
                <w:rPr>
                  <w:color w:val="000000" w:themeColor="text1"/>
                  <w:sz w:val="20"/>
                </w:rPr>
                <w:t>大學</w:t>
              </w:r>
            </w:ins>
          </w:p>
          <w:p w14:paraId="5FDE4723" w14:textId="4DA70716" w:rsidR="009C2B17" w:rsidRPr="00FF63DF" w:rsidDel="001B2C51" w:rsidRDefault="009C2B17" w:rsidP="00345FAD">
            <w:pPr>
              <w:autoSpaceDE w:val="0"/>
              <w:autoSpaceDN w:val="0"/>
              <w:snapToGrid w:val="0"/>
              <w:spacing w:line="240" w:lineRule="atLeast"/>
              <w:textAlignment w:val="bottom"/>
              <w:rPr>
                <w:del w:id="378" w:author="游淑靜" w:date="2019-12-10T15:12:00Z"/>
                <w:color w:val="000000" w:themeColor="text1"/>
              </w:rPr>
            </w:pPr>
            <w:ins w:id="379" w:author="游淑靜" w:date="2019-12-10T15:12:00Z">
              <w:r w:rsidRPr="00FF63DF">
                <w:rPr>
                  <w:color w:val="000000" w:themeColor="text1"/>
                  <w:sz w:val="20"/>
                </w:rPr>
                <w:t>食科系</w:t>
              </w:r>
            </w:ins>
            <w:del w:id="380" w:author="游淑靜" w:date="2019-12-10T15:12:00Z">
              <w:r w:rsidRPr="00FF63DF" w:rsidDel="001B2C51">
                <w:rPr>
                  <w:rFonts w:hint="eastAsia"/>
                  <w:color w:val="000000" w:themeColor="text1"/>
                </w:rPr>
                <w:delText>○○</w:delText>
              </w:r>
            </w:del>
          </w:p>
          <w:p w14:paraId="6D5BFCE1" w14:textId="19772F0A" w:rsidR="009C2B17" w:rsidRPr="00FF63DF" w:rsidDel="001B2C51" w:rsidRDefault="009C2B17" w:rsidP="00345FAD">
            <w:pPr>
              <w:autoSpaceDE w:val="0"/>
              <w:autoSpaceDN w:val="0"/>
              <w:snapToGrid w:val="0"/>
              <w:spacing w:line="240" w:lineRule="atLeast"/>
              <w:ind w:rightChars="-45" w:right="-108"/>
              <w:textAlignment w:val="bottom"/>
              <w:rPr>
                <w:del w:id="381" w:author="游淑靜" w:date="2019-12-10T15:12:00Z"/>
                <w:color w:val="000000" w:themeColor="text1"/>
                <w:sz w:val="20"/>
              </w:rPr>
            </w:pPr>
            <w:del w:id="382" w:author="游淑靜" w:date="2019-12-10T15:12:00Z">
              <w:r w:rsidRPr="00FF63DF" w:rsidDel="001B2C51">
                <w:rPr>
                  <w:color w:val="000000" w:themeColor="text1"/>
                  <w:sz w:val="20"/>
                </w:rPr>
                <w:delText>大學</w:delText>
              </w:r>
            </w:del>
          </w:p>
          <w:p w14:paraId="7D01248B" w14:textId="0C543F12" w:rsidR="009C2B17" w:rsidRPr="00FF63DF" w:rsidRDefault="009C2B17" w:rsidP="00345FAD">
            <w:pPr>
              <w:ind w:rightChars="-45" w:right="-108"/>
              <w:rPr>
                <w:color w:val="000000" w:themeColor="text1"/>
                <w:szCs w:val="24"/>
              </w:rPr>
            </w:pPr>
            <w:del w:id="383" w:author="游淑靜" w:date="2019-12-10T15:12:00Z">
              <w:r w:rsidRPr="00FF63DF" w:rsidDel="001B2C51">
                <w:rPr>
                  <w:color w:val="000000" w:themeColor="text1"/>
                  <w:sz w:val="20"/>
                </w:rPr>
                <w:delText>食科系</w:delText>
              </w:r>
            </w:del>
          </w:p>
        </w:tc>
        <w:tc>
          <w:tcPr>
            <w:tcW w:w="1701" w:type="dxa"/>
            <w:gridSpan w:val="4"/>
          </w:tcPr>
          <w:p w14:paraId="2985F1BF" w14:textId="77777777" w:rsidR="009C2B17" w:rsidRDefault="009C2B17" w:rsidP="009C2B17">
            <w:pPr>
              <w:pStyle w:val="a4"/>
              <w:numPr>
                <w:ilvl w:val="0"/>
                <w:numId w:val="123"/>
              </w:numPr>
              <w:ind w:leftChars="0" w:left="130" w:rightChars="-26" w:right="-62" w:hanging="196"/>
              <w:jc w:val="both"/>
              <w:rPr>
                <w:ins w:id="384" w:author="游淑靜" w:date="2019-12-10T15:12:00Z"/>
                <w:rFonts w:ascii="Times New Roman" w:hAnsi="Times New Roman" w:cs="Times New Roman"/>
                <w:color w:val="000000" w:themeColor="text1"/>
                <w:sz w:val="22"/>
                <w:szCs w:val="24"/>
              </w:rPr>
            </w:pPr>
            <w:ins w:id="385" w:author="游淑靜" w:date="2019-12-10T15:12:00Z">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基礎班、進階班，○○機構，</w:t>
              </w:r>
              <w:r w:rsidRPr="00FF63DF">
                <w:rPr>
                  <w:rFonts w:ascii="Times New Roman" w:hAnsi="Times New Roman" w:cs="Times New Roman"/>
                  <w:color w:val="000000" w:themeColor="text1"/>
                  <w:sz w:val="22"/>
                  <w:szCs w:val="24"/>
                </w:rPr>
                <w:t>60</w:t>
              </w:r>
              <w:r w:rsidRPr="00FF63DF">
                <w:rPr>
                  <w:rFonts w:ascii="Times New Roman" w:hAnsi="Times New Roman" w:cs="Times New Roman" w:hint="eastAsia"/>
                  <w:color w:val="000000" w:themeColor="text1"/>
                  <w:sz w:val="22"/>
                  <w:szCs w:val="24"/>
                </w:rPr>
                <w:t>小時</w:t>
              </w:r>
            </w:ins>
          </w:p>
          <w:p w14:paraId="2FE3DC69" w14:textId="1297ED94" w:rsidR="009C2B17" w:rsidRPr="00FF63DF" w:rsidRDefault="009C2B17" w:rsidP="00345FAD">
            <w:pPr>
              <w:pStyle w:val="a4"/>
              <w:numPr>
                <w:ilvl w:val="0"/>
                <w:numId w:val="123"/>
              </w:numPr>
              <w:ind w:leftChars="0" w:left="130" w:rightChars="-26" w:right="-62" w:hanging="196"/>
              <w:rPr>
                <w:rFonts w:ascii="Times New Roman" w:hAnsi="Times New Roman" w:cs="Times New Roman"/>
                <w:color w:val="000000" w:themeColor="text1"/>
                <w:sz w:val="22"/>
                <w:szCs w:val="24"/>
              </w:rPr>
            </w:pPr>
            <w:ins w:id="386" w:author="游淑靜" w:date="2019-12-10T15:12:00Z">
              <w:r w:rsidRPr="008D3E04">
                <w:rPr>
                  <w:rFonts w:ascii="Times New Roman" w:hAnsi="Times New Roman" w:cs="Times New Roman"/>
                  <w:color w:val="000000" w:themeColor="text1"/>
                  <w:sz w:val="22"/>
                  <w:szCs w:val="24"/>
                </w:rPr>
                <w:t>105</w:t>
              </w:r>
              <w:r w:rsidRPr="008D3E04">
                <w:rPr>
                  <w:rFonts w:ascii="Times New Roman" w:hAnsi="Times New Roman" w:cs="Times New Roman" w:hint="eastAsia"/>
                  <w:color w:val="000000" w:themeColor="text1"/>
                  <w:sz w:val="22"/>
                  <w:szCs w:val="24"/>
                </w:rPr>
                <w:t>年衛生講習，</w:t>
              </w:r>
              <w:r w:rsidRPr="008D3E04">
                <w:rPr>
                  <w:rFonts w:hint="eastAsia"/>
                  <w:color w:val="000000" w:themeColor="text1"/>
                  <w:szCs w:val="24"/>
                </w:rPr>
                <w:t>○○機構</w:t>
              </w:r>
              <w:r w:rsidRPr="008D3E04">
                <w:rPr>
                  <w:rFonts w:ascii="Times New Roman" w:hAnsi="Times New Roman" w:cs="Times New Roman" w:hint="eastAsia"/>
                  <w:color w:val="000000" w:themeColor="text1"/>
                  <w:sz w:val="22"/>
                  <w:szCs w:val="24"/>
                </w:rPr>
                <w:t>，</w:t>
              </w:r>
              <w:r w:rsidRPr="008D3E04">
                <w:rPr>
                  <w:rFonts w:ascii="Times New Roman" w:hAnsi="Times New Roman" w:cs="Times New Roman"/>
                  <w:color w:val="000000" w:themeColor="text1"/>
                  <w:sz w:val="22"/>
                  <w:szCs w:val="24"/>
                </w:rPr>
                <w:t>8</w:t>
              </w:r>
              <w:r w:rsidRPr="008D3E04">
                <w:rPr>
                  <w:rFonts w:ascii="Times New Roman" w:hAnsi="Times New Roman" w:cs="Times New Roman" w:hint="eastAsia"/>
                  <w:color w:val="000000" w:themeColor="text1"/>
                  <w:sz w:val="22"/>
                  <w:szCs w:val="24"/>
                </w:rPr>
                <w:t>小時</w:t>
              </w:r>
            </w:ins>
            <w:del w:id="387" w:author="游淑靜" w:date="2019-12-10T15:12:00Z">
              <w:r w:rsidRPr="00FF63DF" w:rsidDel="001B2C51">
                <w:rPr>
                  <w:rFonts w:ascii="Times New Roman" w:hAnsi="Times New Roman" w:cs="Times New Roman"/>
                  <w:color w:val="000000" w:themeColor="text1"/>
                  <w:sz w:val="22"/>
                  <w:szCs w:val="24"/>
                </w:rPr>
                <w:delText>104</w:delText>
              </w:r>
              <w:r w:rsidRPr="00FF63DF" w:rsidDel="001B2C51">
                <w:rPr>
                  <w:rFonts w:ascii="Times New Roman" w:hAnsi="Times New Roman" w:cs="Times New Roman" w:hint="eastAsia"/>
                  <w:color w:val="000000" w:themeColor="text1"/>
                  <w:sz w:val="22"/>
                  <w:szCs w:val="24"/>
                </w:rPr>
                <w:delText>年</w:delText>
              </w:r>
              <w:r w:rsidRPr="00FF63DF" w:rsidDel="001B2C51">
                <w:rPr>
                  <w:rFonts w:ascii="Times New Roman" w:hAnsi="Times New Roman" w:cs="Times New Roman"/>
                  <w:color w:val="000000" w:themeColor="text1"/>
                  <w:sz w:val="22"/>
                  <w:szCs w:val="24"/>
                </w:rPr>
                <w:delText>HACCP</w:delText>
              </w:r>
              <w:r w:rsidRPr="00FF63DF" w:rsidDel="001B2C51">
                <w:rPr>
                  <w:rFonts w:ascii="Times New Roman" w:hAnsi="Times New Roman" w:cs="Times New Roman" w:hint="eastAsia"/>
                  <w:color w:val="000000" w:themeColor="text1"/>
                  <w:sz w:val="22"/>
                  <w:szCs w:val="24"/>
                </w:rPr>
                <w:delText>基礎班、進階班，○○機構，</w:delText>
              </w:r>
              <w:r w:rsidRPr="00FF63DF" w:rsidDel="001B2C51">
                <w:rPr>
                  <w:rFonts w:ascii="Times New Roman" w:hAnsi="Times New Roman" w:cs="Times New Roman"/>
                  <w:color w:val="000000" w:themeColor="text1"/>
                  <w:sz w:val="22"/>
                  <w:szCs w:val="24"/>
                </w:rPr>
                <w:delText>60</w:delText>
              </w:r>
              <w:r w:rsidRPr="00FF63DF" w:rsidDel="001B2C51">
                <w:rPr>
                  <w:rFonts w:ascii="Times New Roman" w:hAnsi="Times New Roman" w:cs="Times New Roman" w:hint="eastAsia"/>
                  <w:color w:val="000000" w:themeColor="text1"/>
                  <w:sz w:val="22"/>
                  <w:szCs w:val="24"/>
                </w:rPr>
                <w:delText>小時</w:delText>
              </w:r>
            </w:del>
          </w:p>
        </w:tc>
      </w:tr>
    </w:tbl>
    <w:p w14:paraId="4A970B51" w14:textId="77777777" w:rsidR="009C2B17" w:rsidRPr="00FF63DF" w:rsidRDefault="00C4095A" w:rsidP="009153D3">
      <w:pPr>
        <w:spacing w:line="220" w:lineRule="atLeast"/>
        <w:ind w:leftChars="-86" w:left="-206" w:rightChars="-37" w:right="-89" w:firstLineChars="13" w:firstLine="26"/>
        <w:rPr>
          <w:ins w:id="388" w:author="游淑靜" w:date="2019-12-10T15:13:00Z"/>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ins w:id="389" w:author="游淑靜" w:date="2019-12-10T15:13:00Z">
        <w:r w:rsidR="009C2B17" w:rsidRPr="00FF63DF">
          <w:rPr>
            <w:rFonts w:ascii="Times New Roman" w:hAnsi="Times New Roman" w:cs="Times New Roman"/>
            <w:color w:val="000000" w:themeColor="text1"/>
            <w:sz w:val="20"/>
            <w:szCs w:val="28"/>
          </w:rPr>
          <w:t>*</w:t>
        </w:r>
        <w:r w:rsidR="009C2B17" w:rsidRPr="00FF63DF">
          <w:rPr>
            <w:rFonts w:ascii="Times New Roman" w:hAnsi="Times New Roman" w:cs="Times New Roman" w:hint="eastAsia"/>
            <w:color w:val="000000" w:themeColor="text1"/>
            <w:sz w:val="20"/>
            <w:szCs w:val="28"/>
          </w:rPr>
          <w:t>同意人：係指決策層級或負責人。負責人或其指定人員為必要之成員。</w:t>
        </w:r>
      </w:ins>
    </w:p>
    <w:p w14:paraId="1F99EF61" w14:textId="77777777" w:rsidR="009C2B17" w:rsidRPr="00FF63DF" w:rsidRDefault="009C2B17" w:rsidP="009153D3">
      <w:pPr>
        <w:spacing w:line="220" w:lineRule="atLeast"/>
        <w:ind w:leftChars="-75" w:left="910" w:rightChars="-37" w:right="-89" w:hangingChars="545" w:hanging="1090"/>
        <w:rPr>
          <w:ins w:id="390" w:author="游淑靜" w:date="2019-12-10T15:13:00Z"/>
          <w:rFonts w:ascii="Times New Roman" w:hAnsi="Times New Roman" w:cs="Times New Roman"/>
          <w:color w:val="000000" w:themeColor="text1"/>
          <w:sz w:val="20"/>
          <w:szCs w:val="28"/>
        </w:rPr>
      </w:pPr>
      <w:ins w:id="391" w:author="游淑靜" w:date="2019-12-10T15:13:00Z">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ins>
    </w:p>
    <w:p w14:paraId="6F81249E" w14:textId="77777777" w:rsidR="009C2B17" w:rsidRPr="00317DE5" w:rsidRDefault="009C2B17" w:rsidP="009153D3">
      <w:pPr>
        <w:spacing w:line="220" w:lineRule="atLeast"/>
        <w:ind w:leftChars="-75" w:left="490" w:rightChars="-37" w:right="-89" w:hangingChars="335" w:hanging="670"/>
        <w:jc w:val="both"/>
        <w:rPr>
          <w:ins w:id="392" w:author="游淑靜" w:date="2019-12-10T15:13:00Z"/>
          <w:rFonts w:ascii="Times New Roman" w:hAnsi="Times New Roman" w:cs="Times New Roman"/>
          <w:sz w:val="20"/>
          <w:szCs w:val="28"/>
        </w:rPr>
      </w:pPr>
      <w:ins w:id="393" w:author="游淑靜" w:date="2019-12-10T15:13:00Z">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w:t>
        </w:r>
        <w:proofErr w:type="gramStart"/>
        <w:r w:rsidRPr="00317DE5">
          <w:rPr>
            <w:rFonts w:ascii="Times New Roman" w:hAnsi="Times New Roman" w:cs="Times New Roman" w:hint="eastAsia"/>
            <w:color w:val="000000"/>
            <w:sz w:val="20"/>
            <w:szCs w:val="28"/>
          </w:rPr>
          <w:t>註</w:t>
        </w:r>
        <w:proofErr w:type="gramEnd"/>
        <w:r w:rsidRPr="00317DE5">
          <w:rPr>
            <w:rFonts w:ascii="Times New Roman" w:hAnsi="Times New Roman" w:cs="Times New Roman" w:hint="eastAsia"/>
            <w:color w:val="000000"/>
            <w:sz w:val="20"/>
            <w:szCs w:val="28"/>
          </w:rPr>
          <w:t>小組中專門職業人員及衛生管理人員</w:t>
        </w:r>
        <w:r w:rsidRPr="00317DE5">
          <w:rPr>
            <w:rFonts w:ascii="Times New Roman" w:hAnsi="Times New Roman" w:cs="Times New Roman" w:hint="eastAsia"/>
            <w:sz w:val="20"/>
            <w:szCs w:val="28"/>
          </w:rPr>
          <w:t>。</w:t>
        </w:r>
      </w:ins>
    </w:p>
    <w:p w14:paraId="4866AD12" w14:textId="77777777" w:rsidR="009C2B17" w:rsidRPr="00BE4674" w:rsidRDefault="009C2B17" w:rsidP="009C2B17">
      <w:pPr>
        <w:numPr>
          <w:ilvl w:val="0"/>
          <w:numId w:val="124"/>
        </w:numPr>
        <w:tabs>
          <w:tab w:val="left" w:pos="851"/>
          <w:tab w:val="left" w:pos="900"/>
        </w:tabs>
        <w:spacing w:line="220" w:lineRule="atLeast"/>
        <w:ind w:leftChars="235" w:left="850" w:rightChars="-37" w:right="-89" w:hangingChars="143" w:hanging="286"/>
        <w:jc w:val="both"/>
        <w:rPr>
          <w:ins w:id="394" w:author="游淑靜" w:date="2019-12-10T15:13:00Z"/>
          <w:rFonts w:ascii="Times New Roman" w:hAnsi="Times New Roman" w:cs="Times New Roman"/>
          <w:b/>
          <w:sz w:val="20"/>
          <w:szCs w:val="28"/>
          <w:highlight w:val="lightGray"/>
          <w:rPrChange w:id="395" w:author="游淑靜" w:date="2020-01-10T15:29:00Z">
            <w:rPr>
              <w:ins w:id="396" w:author="游淑靜" w:date="2019-12-10T15:13:00Z"/>
              <w:rFonts w:ascii="Times New Roman" w:hAnsi="Times New Roman" w:cs="Times New Roman"/>
              <w:sz w:val="20"/>
              <w:szCs w:val="28"/>
            </w:rPr>
          </w:rPrChange>
        </w:rPr>
      </w:pPr>
      <w:ins w:id="397" w:author="游淑靜" w:date="2019-12-10T15:13:00Z">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w:t>
        </w:r>
        <w:r w:rsidRPr="00BE4674">
          <w:rPr>
            <w:rFonts w:ascii="Times New Roman" w:hAnsi="Times New Roman" w:cs="Times New Roman" w:hint="eastAsia"/>
            <w:b/>
            <w:sz w:val="20"/>
            <w:szCs w:val="28"/>
            <w:highlight w:val="lightGray"/>
            <w:rPrChange w:id="398" w:author="游淑靜" w:date="2020-01-10T15:29:00Z">
              <w:rPr>
                <w:rFonts w:ascii="Times New Roman" w:hAnsi="Times New Roman" w:cs="Times New Roman" w:hint="eastAsia"/>
                <w:sz w:val="20"/>
                <w:szCs w:val="28"/>
              </w:rPr>
            </w:rPrChange>
          </w:rPr>
          <w:t>之食用油脂業者，應置食品技師。</w:t>
        </w:r>
      </w:ins>
    </w:p>
    <w:p w14:paraId="260A6621" w14:textId="77777777" w:rsidR="009C2B17" w:rsidRPr="00317DE5" w:rsidRDefault="009C2B17" w:rsidP="009C2B17">
      <w:pPr>
        <w:numPr>
          <w:ilvl w:val="0"/>
          <w:numId w:val="124"/>
        </w:numPr>
        <w:tabs>
          <w:tab w:val="left" w:pos="851"/>
          <w:tab w:val="left" w:pos="900"/>
        </w:tabs>
        <w:spacing w:line="220" w:lineRule="atLeast"/>
        <w:ind w:leftChars="235" w:left="850" w:rightChars="-37" w:right="-89" w:hangingChars="143" w:hanging="286"/>
        <w:jc w:val="both"/>
        <w:rPr>
          <w:ins w:id="399" w:author="游淑靜" w:date="2019-12-10T15:13:00Z"/>
          <w:rFonts w:ascii="Times New Roman" w:hAnsi="Times New Roman" w:cs="Times New Roman"/>
          <w:color w:val="000000" w:themeColor="text1"/>
          <w:sz w:val="20"/>
          <w:szCs w:val="28"/>
        </w:rPr>
      </w:pPr>
      <w:ins w:id="400" w:author="游淑靜" w:date="2019-12-10T15:13:00Z">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ins>
    </w:p>
    <w:p w14:paraId="77FCCA9D" w14:textId="77777777" w:rsidR="009C2B17" w:rsidRPr="00FF63DF" w:rsidRDefault="009C2B17" w:rsidP="009153D3">
      <w:pPr>
        <w:spacing w:line="220" w:lineRule="atLeast"/>
        <w:ind w:leftChars="-75" w:left="490" w:rightChars="-37" w:right="-89" w:hangingChars="335" w:hanging="670"/>
        <w:jc w:val="both"/>
        <w:rPr>
          <w:ins w:id="401" w:author="游淑靜" w:date="2019-12-10T15:13:00Z"/>
          <w:rFonts w:ascii="Times New Roman" w:hAnsi="Times New Roman" w:cs="Times New Roman"/>
          <w:color w:val="000000" w:themeColor="text1"/>
          <w:sz w:val="20"/>
          <w:szCs w:val="28"/>
        </w:rPr>
      </w:pPr>
      <w:ins w:id="402" w:author="游淑靜" w:date="2019-12-10T15:13:00Z">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w:t>
        </w:r>
        <w:proofErr w:type="gramStart"/>
        <w:r w:rsidRPr="00FF63DF">
          <w:rPr>
            <w:rFonts w:ascii="Times New Roman" w:hAnsi="Times New Roman" w:cs="Times New Roman" w:hint="eastAsia"/>
            <w:color w:val="000000" w:themeColor="text1"/>
            <w:sz w:val="20"/>
            <w:szCs w:val="28"/>
          </w:rPr>
          <w:t>一</w:t>
        </w:r>
        <w:proofErr w:type="gramEnd"/>
        <w:r w:rsidRPr="00FF63DF">
          <w:rPr>
            <w:rFonts w:ascii="Times New Roman" w:hAnsi="Times New Roman" w:cs="Times New Roman" w:hint="eastAsia"/>
            <w:color w:val="000000" w:themeColor="text1"/>
            <w:sz w:val="20"/>
            <w:szCs w:val="28"/>
          </w:rPr>
          <w:t>組織圖，兩者搭配說明。</w:t>
        </w:r>
      </w:ins>
    </w:p>
    <w:p w14:paraId="37F5E5F1" w14:textId="77777777" w:rsidR="009C2B17" w:rsidRDefault="009C2B17" w:rsidP="009153D3">
      <w:pPr>
        <w:spacing w:line="220" w:lineRule="atLeast"/>
        <w:ind w:leftChars="-86" w:left="-206" w:rightChars="-37" w:right="-89" w:firstLineChars="13" w:firstLine="26"/>
        <w:rPr>
          <w:ins w:id="403" w:author="游淑靜" w:date="2019-12-10T15:13:00Z"/>
          <w:rFonts w:ascii="Times New Roman" w:hAnsi="Times New Roman" w:cs="Times New Roman"/>
          <w:color w:val="000000" w:themeColor="text1"/>
          <w:sz w:val="20"/>
          <w:szCs w:val="28"/>
        </w:rPr>
      </w:pPr>
      <w:ins w:id="404" w:author="游淑靜" w:date="2019-12-10T15:13:00Z">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ins>
    </w:p>
    <w:p w14:paraId="6F832098" w14:textId="77777777" w:rsidR="009C2B17" w:rsidRPr="008D3E04" w:rsidRDefault="009C2B17" w:rsidP="009C2B17">
      <w:pPr>
        <w:numPr>
          <w:ilvl w:val="0"/>
          <w:numId w:val="125"/>
        </w:numPr>
        <w:tabs>
          <w:tab w:val="left" w:pos="720"/>
          <w:tab w:val="left" w:pos="900"/>
        </w:tabs>
        <w:spacing w:line="220" w:lineRule="atLeast"/>
        <w:ind w:leftChars="233" w:left="899" w:rightChars="-37" w:right="-89" w:hangingChars="170" w:hanging="340"/>
        <w:rPr>
          <w:ins w:id="405" w:author="游淑靜" w:date="2019-12-10T15:13:00Z"/>
          <w:rFonts w:ascii="Times New Roman" w:hAnsi="Times New Roman" w:cs="Times New Roman"/>
          <w:color w:val="000000" w:themeColor="text1"/>
          <w:sz w:val="20"/>
          <w:szCs w:val="28"/>
        </w:rPr>
      </w:pPr>
      <w:ins w:id="406" w:author="游淑靜" w:date="2019-12-10T15:13:00Z">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ins>
    </w:p>
    <w:p w14:paraId="14866374" w14:textId="77777777" w:rsidR="009C2B17" w:rsidRPr="008D3E04" w:rsidRDefault="009C2B17" w:rsidP="009C2B17">
      <w:pPr>
        <w:numPr>
          <w:ilvl w:val="0"/>
          <w:numId w:val="125"/>
        </w:numPr>
        <w:tabs>
          <w:tab w:val="left" w:pos="720"/>
          <w:tab w:val="left" w:pos="900"/>
        </w:tabs>
        <w:spacing w:line="220" w:lineRule="atLeast"/>
        <w:ind w:leftChars="233" w:left="899" w:rightChars="-37" w:right="-89" w:hangingChars="170" w:hanging="340"/>
        <w:rPr>
          <w:ins w:id="407" w:author="游淑靜" w:date="2019-12-10T15:13:00Z"/>
          <w:rFonts w:ascii="Times New Roman" w:hAnsi="Times New Roman" w:cs="Times New Roman"/>
          <w:color w:val="000000" w:themeColor="text1"/>
          <w:sz w:val="20"/>
          <w:szCs w:val="28"/>
        </w:rPr>
      </w:pPr>
      <w:ins w:id="408" w:author="游淑靜" w:date="2019-12-10T15:13:00Z">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ins>
    </w:p>
    <w:p w14:paraId="02A212C4" w14:textId="77777777" w:rsidR="009C2B17" w:rsidRPr="008D3E04" w:rsidRDefault="009C2B17" w:rsidP="009C2B17">
      <w:pPr>
        <w:numPr>
          <w:ilvl w:val="0"/>
          <w:numId w:val="125"/>
        </w:numPr>
        <w:tabs>
          <w:tab w:val="left" w:pos="720"/>
          <w:tab w:val="left" w:pos="900"/>
        </w:tabs>
        <w:spacing w:line="220" w:lineRule="atLeast"/>
        <w:ind w:leftChars="233" w:left="899" w:rightChars="-37" w:right="-89" w:hangingChars="170" w:hanging="340"/>
        <w:rPr>
          <w:ins w:id="409" w:author="游淑靜" w:date="2019-12-10T15:13:00Z"/>
          <w:rFonts w:ascii="Times New Roman" w:hAnsi="Times New Roman" w:cs="Times New Roman"/>
          <w:color w:val="000000" w:themeColor="text1"/>
          <w:sz w:val="20"/>
          <w:szCs w:val="28"/>
        </w:rPr>
      </w:pPr>
      <w:ins w:id="410" w:author="游淑靜" w:date="2019-12-10T15:13:00Z">
        <w:r w:rsidRPr="008D3E04">
          <w:rPr>
            <w:rFonts w:ascii="Times New Roman" w:hAnsi="Times New Roman" w:cs="Times New Roman" w:hint="eastAsia"/>
            <w:color w:val="000000" w:themeColor="text1"/>
            <w:sz w:val="20"/>
            <w:szCs w:val="28"/>
            <w:u w:val="single"/>
          </w:rPr>
          <w:t>衛生管理人員：應經食品安全管制系統訓練六十小時以上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領有專門職業人員證書</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經食品安全管制系統訓練三十小時以上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從業</w:t>
        </w:r>
        <w:proofErr w:type="gramStart"/>
        <w:r w:rsidRPr="008D3E04">
          <w:rPr>
            <w:rFonts w:ascii="Times New Roman" w:hAnsi="Times New Roman" w:cs="Times New Roman" w:hint="eastAsia"/>
            <w:color w:val="000000" w:themeColor="text1"/>
            <w:sz w:val="20"/>
            <w:szCs w:val="28"/>
            <w:u w:val="single"/>
          </w:rPr>
          <w:t>期間</w:t>
        </w:r>
        <w:r w:rsidRPr="008D3E04">
          <w:rPr>
            <w:rFonts w:ascii="Times New Roman" w:hAnsi="Times New Roman" w:cs="Times New Roman"/>
            <w:color w:val="000000" w:themeColor="text1"/>
            <w:sz w:val="20"/>
            <w:szCs w:val="28"/>
            <w:u w:val="single"/>
          </w:rPr>
          <w:t>，</w:t>
        </w:r>
        <w:proofErr w:type="gramEnd"/>
        <w:r w:rsidRPr="008D3E04">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8D3E04">
          <w:rPr>
            <w:rFonts w:ascii="Times New Roman" w:hAnsi="Times New Roman" w:cs="Times New Roman"/>
            <w:color w:val="000000" w:themeColor="text1"/>
            <w:sz w:val="20"/>
            <w:szCs w:val="28"/>
            <w:u w:val="single"/>
          </w:rPr>
          <w:t>。</w:t>
        </w:r>
      </w:ins>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C4095A" w:rsidRPr="008F012D" w14:paraId="3C3D4F8E" w14:textId="77777777" w:rsidTr="001B01AC">
        <w:trPr>
          <w:trHeight w:val="876"/>
          <w:jc w:val="center"/>
        </w:trPr>
        <w:tc>
          <w:tcPr>
            <w:tcW w:w="1101" w:type="dxa"/>
          </w:tcPr>
          <w:p w14:paraId="62BB6782" w14:textId="77777777" w:rsidR="00C4095A" w:rsidRPr="00FF63DF" w:rsidRDefault="00C4095A" w:rsidP="001B01AC">
            <w:pPr>
              <w:spacing w:line="220" w:lineRule="atLeast"/>
              <w:ind w:rightChars="-37" w:right="-89"/>
              <w:jc w:val="both"/>
              <w:rPr>
                <w:color w:val="000000" w:themeColor="text1"/>
                <w:sz w:val="20"/>
                <w:szCs w:val="28"/>
              </w:rPr>
            </w:pPr>
            <w:bookmarkStart w:id="411" w:name="_Hlk512172076"/>
            <w:r w:rsidRPr="00FF63DF">
              <w:rPr>
                <w:rFonts w:ascii="Times New Roman" w:hAnsi="Times New Roman" w:cs="Times New Roman" w:hint="eastAsia"/>
                <w:b/>
                <w:color w:val="000000" w:themeColor="text1"/>
                <w:sz w:val="32"/>
                <w:szCs w:val="28"/>
              </w:rPr>
              <w:t>制定：</w:t>
            </w:r>
          </w:p>
        </w:tc>
        <w:tc>
          <w:tcPr>
            <w:tcW w:w="2183" w:type="dxa"/>
            <w:vAlign w:val="bottom"/>
          </w:tcPr>
          <w:p w14:paraId="4A7EDEC9" w14:textId="77777777" w:rsidR="00C4095A" w:rsidRPr="00FF63DF" w:rsidRDefault="00C4095A" w:rsidP="001B01AC">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0035A8D4" w14:textId="77777777" w:rsidR="00C4095A" w:rsidRPr="00FF63DF" w:rsidRDefault="00C4095A" w:rsidP="001B01AC">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259A7E65" w14:textId="77777777" w:rsidR="00C4095A" w:rsidRPr="00FF63DF" w:rsidRDefault="00C4095A" w:rsidP="001B01AC">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32EFB712" w14:textId="77777777" w:rsidR="00C4095A" w:rsidRPr="00FF63DF" w:rsidRDefault="00C4095A" w:rsidP="001B01AC">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314EEF41" w14:textId="77777777" w:rsidR="00C4095A" w:rsidRPr="00FF63DF" w:rsidRDefault="00C4095A" w:rsidP="001B01AC">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411"/>
    </w:tbl>
    <w:p w14:paraId="1721C43E" w14:textId="6827A585" w:rsidR="00EB7E89" w:rsidRDefault="00EB7E89" w:rsidP="003D2924">
      <w:pPr>
        <w:spacing w:line="220" w:lineRule="atLeast"/>
        <w:ind w:leftChars="-86" w:left="-206" w:rightChars="-37" w:right="-89" w:firstLineChars="13" w:firstLine="26"/>
        <w:rPr>
          <w:rFonts w:ascii="Times New Roman" w:hAnsi="Times New Roman" w:cs="Times New Roman"/>
          <w:sz w:val="20"/>
          <w:szCs w:val="28"/>
        </w:rPr>
      </w:pPr>
    </w:p>
    <w:p w14:paraId="5405D16E" w14:textId="77777777" w:rsidR="00EB7E89" w:rsidRDefault="00EB7E89">
      <w:pPr>
        <w:widowControl/>
        <w:rPr>
          <w:rFonts w:ascii="Times New Roman" w:hAnsi="Times New Roman" w:cs="Times New Roman"/>
          <w:sz w:val="20"/>
          <w:szCs w:val="28"/>
        </w:rPr>
      </w:pPr>
      <w:r>
        <w:rPr>
          <w:rFonts w:ascii="Times New Roman" w:hAnsi="Times New Roman" w:cs="Times New Roman"/>
          <w:sz w:val="20"/>
          <w:szCs w:val="28"/>
        </w:rPr>
        <w:br w:type="page"/>
      </w:r>
    </w:p>
    <w:p w14:paraId="5458A7BB" w14:textId="77777777" w:rsidR="003D2924" w:rsidRPr="003D2924" w:rsidRDefault="003D2924" w:rsidP="003D2924">
      <w:pPr>
        <w:spacing w:line="220" w:lineRule="atLeast"/>
        <w:ind w:leftChars="-86" w:left="-206" w:rightChars="-37" w:right="-89" w:firstLineChars="13" w:firstLine="26"/>
        <w:rPr>
          <w:rFonts w:ascii="Times New Roman" w:hAnsi="Times New Roman" w:cs="Times New Roman"/>
          <w:sz w:val="20"/>
          <w:szCs w:val="28"/>
        </w:r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3D2924" w:rsidRPr="003D2924" w14:paraId="041070A6" w14:textId="77777777" w:rsidTr="00523337">
        <w:trPr>
          <w:jc w:val="center"/>
        </w:trPr>
        <w:tc>
          <w:tcPr>
            <w:tcW w:w="816" w:type="dxa"/>
            <w:vAlign w:val="center"/>
          </w:tcPr>
          <w:p w14:paraId="05724735" w14:textId="77777777" w:rsidR="003D2924" w:rsidRPr="003D2924" w:rsidRDefault="003D2924" w:rsidP="003D2924">
            <w:pPr>
              <w:jc w:val="center"/>
              <w:rPr>
                <w:rFonts w:cs="Times New Roman"/>
                <w:szCs w:val="24"/>
              </w:rPr>
            </w:pPr>
            <w:r w:rsidRPr="003D2924">
              <w:rPr>
                <w:rFonts w:cs="Times New Roman"/>
                <w:szCs w:val="24"/>
              </w:rPr>
              <w:t>制定</w:t>
            </w:r>
          </w:p>
          <w:p w14:paraId="0C227713" w14:textId="77777777" w:rsidR="003D2924" w:rsidRPr="003D2924" w:rsidRDefault="003D2924" w:rsidP="003D2924">
            <w:pPr>
              <w:jc w:val="center"/>
              <w:rPr>
                <w:rFonts w:cs="Times New Roman"/>
                <w:szCs w:val="24"/>
              </w:rPr>
            </w:pPr>
            <w:r w:rsidRPr="003D2924">
              <w:rPr>
                <w:rFonts w:cs="Times New Roman"/>
                <w:szCs w:val="24"/>
              </w:rPr>
              <w:t>日期</w:t>
            </w:r>
          </w:p>
        </w:tc>
        <w:tc>
          <w:tcPr>
            <w:tcW w:w="2269" w:type="dxa"/>
            <w:vAlign w:val="center"/>
          </w:tcPr>
          <w:p w14:paraId="213EDDEF"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vAlign w:val="center"/>
          </w:tcPr>
          <w:p w14:paraId="03D4DEFD"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806" w:type="dxa"/>
            <w:vAlign w:val="center"/>
          </w:tcPr>
          <w:p w14:paraId="187B3620" w14:textId="77777777" w:rsidR="003D2924" w:rsidRPr="003D2924" w:rsidRDefault="003D2924" w:rsidP="003D2924">
            <w:pPr>
              <w:jc w:val="center"/>
              <w:rPr>
                <w:rFonts w:ascii="Times New Roman" w:hAnsi="Times New Roman" w:cs="Times New Roman"/>
                <w:kern w:val="0"/>
                <w:szCs w:val="24"/>
              </w:rPr>
            </w:pPr>
            <w:proofErr w:type="spellStart"/>
            <w:r w:rsidRPr="003D2924">
              <w:rPr>
                <w:rFonts w:ascii="Times New Roman" w:hAnsi="Times New Roman" w:cs="Times New Roman"/>
                <w:kern w:val="0"/>
                <w:szCs w:val="24"/>
                <w:lang w:eastAsia="en-US"/>
              </w:rPr>
              <w:t>文件</w:t>
            </w:r>
            <w:proofErr w:type="spellEnd"/>
          </w:p>
          <w:p w14:paraId="49D83587"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編號</w:t>
            </w:r>
            <w:proofErr w:type="spellEnd"/>
          </w:p>
        </w:tc>
        <w:tc>
          <w:tcPr>
            <w:tcW w:w="1994" w:type="dxa"/>
            <w:gridSpan w:val="3"/>
            <w:vAlign w:val="center"/>
          </w:tcPr>
          <w:p w14:paraId="068A55F6" w14:textId="77777777" w:rsidR="003D2924" w:rsidRPr="003D2924" w:rsidRDefault="003D2924" w:rsidP="003D2924">
            <w:pPr>
              <w:jc w:val="both"/>
              <w:rPr>
                <w:rFonts w:ascii="Times New Roman" w:hAnsi="Times New Roman" w:cs="Times New Roman"/>
                <w:szCs w:val="24"/>
              </w:rPr>
            </w:pPr>
          </w:p>
        </w:tc>
      </w:tr>
      <w:tr w:rsidR="003D2924" w:rsidRPr="003D2924" w14:paraId="12BA4082" w14:textId="77777777" w:rsidTr="00523337">
        <w:trPr>
          <w:trHeight w:val="206"/>
          <w:jc w:val="center"/>
        </w:trPr>
        <w:tc>
          <w:tcPr>
            <w:tcW w:w="816" w:type="dxa"/>
            <w:vAlign w:val="center"/>
          </w:tcPr>
          <w:p w14:paraId="05BE3F37" w14:textId="77777777" w:rsidR="003D2924" w:rsidRPr="003D2924" w:rsidRDefault="003D2924" w:rsidP="003D2924">
            <w:pPr>
              <w:jc w:val="center"/>
              <w:rPr>
                <w:rFonts w:cs="Times New Roman"/>
                <w:szCs w:val="24"/>
              </w:rPr>
            </w:pPr>
            <w:r w:rsidRPr="003D2924">
              <w:rPr>
                <w:rFonts w:cs="Times New Roman"/>
                <w:szCs w:val="24"/>
              </w:rPr>
              <w:t>制定單位</w:t>
            </w:r>
          </w:p>
        </w:tc>
        <w:tc>
          <w:tcPr>
            <w:tcW w:w="2269" w:type="dxa"/>
            <w:vAlign w:val="center"/>
          </w:tcPr>
          <w:p w14:paraId="6E8BC937"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vAlign w:val="center"/>
          </w:tcPr>
          <w:p w14:paraId="03B33194" w14:textId="77777777" w:rsidR="003D2924" w:rsidRPr="003D2924" w:rsidRDefault="003D2924" w:rsidP="00D5766E">
            <w:pPr>
              <w:widowControl/>
              <w:jc w:val="center"/>
              <w:rPr>
                <w:rFonts w:cs="Times New Roman"/>
                <w:b/>
                <w:sz w:val="32"/>
                <w:szCs w:val="28"/>
              </w:rPr>
            </w:pPr>
            <w:r w:rsidRPr="003D2924">
              <w:rPr>
                <w:rFonts w:cs="Times New Roman" w:hint="eastAsia"/>
                <w:b/>
                <w:sz w:val="32"/>
                <w:szCs w:val="28"/>
              </w:rPr>
              <w:t>產品特性及貯運方式</w:t>
            </w:r>
          </w:p>
        </w:tc>
        <w:tc>
          <w:tcPr>
            <w:tcW w:w="806" w:type="dxa"/>
            <w:vAlign w:val="center"/>
          </w:tcPr>
          <w:p w14:paraId="0C81B224"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vAlign w:val="center"/>
          </w:tcPr>
          <w:p w14:paraId="669BCB78" w14:textId="77777777" w:rsidR="003D2924" w:rsidRPr="003D2924" w:rsidRDefault="003D2924" w:rsidP="003D2924">
            <w:pPr>
              <w:jc w:val="both"/>
              <w:rPr>
                <w:rFonts w:ascii="Times New Roman" w:hAnsi="Times New Roman" w:cs="Times New Roman"/>
                <w:kern w:val="0"/>
                <w:szCs w:val="24"/>
              </w:rPr>
            </w:pPr>
          </w:p>
        </w:tc>
        <w:tc>
          <w:tcPr>
            <w:tcW w:w="664" w:type="dxa"/>
            <w:vAlign w:val="center"/>
          </w:tcPr>
          <w:p w14:paraId="01D9A3DF"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65" w:type="dxa"/>
            <w:vAlign w:val="center"/>
          </w:tcPr>
          <w:p w14:paraId="15705D5C" w14:textId="77777777" w:rsidR="003D2924" w:rsidRPr="003D2924" w:rsidRDefault="003D2924" w:rsidP="003D2924">
            <w:pPr>
              <w:jc w:val="both"/>
              <w:rPr>
                <w:rFonts w:ascii="Times New Roman" w:hAnsi="Times New Roman" w:cs="Times New Roman"/>
                <w:kern w:val="0"/>
                <w:szCs w:val="24"/>
              </w:rPr>
            </w:pPr>
          </w:p>
        </w:tc>
      </w:tr>
    </w:tbl>
    <w:p w14:paraId="0E497A8B" w14:textId="77777777" w:rsidR="003D2924" w:rsidRPr="003D2924" w:rsidRDefault="003D2924" w:rsidP="003D2924">
      <w:pPr>
        <w:widowControl/>
        <w:rPr>
          <w:rFonts w:cs="Times New Roman"/>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3D2924" w:rsidRPr="003D2924" w14:paraId="6FF8B6ED" w14:textId="77777777" w:rsidTr="00D5766E">
        <w:trPr>
          <w:trHeight w:val="855"/>
          <w:jc w:val="center"/>
        </w:trPr>
        <w:tc>
          <w:tcPr>
            <w:tcW w:w="9895" w:type="dxa"/>
            <w:gridSpan w:val="2"/>
            <w:tcBorders>
              <w:top w:val="single" w:sz="4" w:space="0" w:color="auto"/>
              <w:left w:val="single" w:sz="4" w:space="0" w:color="auto"/>
              <w:bottom w:val="single" w:sz="4" w:space="0" w:color="auto"/>
              <w:right w:val="single" w:sz="4" w:space="0" w:color="auto"/>
            </w:tcBorders>
            <w:vAlign w:val="center"/>
          </w:tcPr>
          <w:p w14:paraId="33EEECA1" w14:textId="4A0125F0" w:rsidR="003D2924" w:rsidRPr="003D2924" w:rsidRDefault="009C2B17" w:rsidP="003D2924">
            <w:pPr>
              <w:jc w:val="both"/>
              <w:rPr>
                <w:rFonts w:cs="Times New Roman"/>
                <w:color w:val="000000"/>
                <w:szCs w:val="28"/>
              </w:rPr>
            </w:pPr>
            <w:ins w:id="412" w:author="游淑靜" w:date="2019-12-10T15:16:00Z">
              <w:r w:rsidRPr="009C2B17">
                <w:rPr>
                  <w:rFonts w:cs="Times New Roman" w:hint="eastAsia"/>
                  <w:sz w:val="28"/>
                  <w:szCs w:val="28"/>
                </w:rPr>
                <w:t>產品類別：食用油脂</w:t>
              </w:r>
            </w:ins>
            <w:del w:id="413" w:author="游淑靜" w:date="2019-12-10T15:16:00Z">
              <w:r w:rsidR="003D2924" w:rsidRPr="003D2924" w:rsidDel="009C2B17">
                <w:rPr>
                  <w:rFonts w:cs="Times New Roman" w:hint="eastAsia"/>
                  <w:sz w:val="28"/>
                  <w:szCs w:val="28"/>
                </w:rPr>
                <w:delText>產品名稱</w:delText>
              </w:r>
              <w:r w:rsidR="003D2924" w:rsidRPr="003D2924" w:rsidDel="009C2B17">
                <w:rPr>
                  <w:rFonts w:cs="Times New Roman"/>
                  <w:sz w:val="28"/>
                  <w:szCs w:val="28"/>
                </w:rPr>
                <w:delText>：</w:delText>
              </w:r>
              <w:r w:rsidR="003D2924" w:rsidRPr="003D2924" w:rsidDel="009C2B17">
                <w:rPr>
                  <w:rFonts w:cs="Times New Roman" w:hint="eastAsia"/>
                  <w:color w:val="000000"/>
                  <w:szCs w:val="28"/>
                </w:rPr>
                <w:delText>食用大豆油</w:delText>
              </w:r>
            </w:del>
          </w:p>
        </w:tc>
      </w:tr>
      <w:tr w:rsidR="003D2924" w:rsidRPr="003D2924" w14:paraId="261EAC9B"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338E8527" w14:textId="77777777" w:rsidR="003D2924" w:rsidRPr="003D2924" w:rsidRDefault="003D2924" w:rsidP="003D2924">
            <w:pPr>
              <w:tabs>
                <w:tab w:val="left" w:pos="1327"/>
              </w:tabs>
              <w:jc w:val="both"/>
              <w:rPr>
                <w:rFonts w:ascii="Times New Roman" w:hAnsi="Times New Roman" w:cs="Times New Roman"/>
                <w:sz w:val="28"/>
                <w:szCs w:val="28"/>
              </w:rPr>
            </w:pPr>
            <w:r w:rsidRPr="003D2924">
              <w:rPr>
                <w:rFonts w:ascii="Times New Roman" w:hAnsi="Times New Roman" w:cs="Times New Roman"/>
                <w:sz w:val="28"/>
                <w:szCs w:val="28"/>
              </w:rPr>
              <w:t>品名：</w:t>
            </w:r>
          </w:p>
        </w:tc>
        <w:tc>
          <w:tcPr>
            <w:tcW w:w="6923" w:type="dxa"/>
            <w:tcBorders>
              <w:top w:val="single" w:sz="4" w:space="0" w:color="auto"/>
              <w:bottom w:val="single" w:sz="4" w:space="0" w:color="auto"/>
              <w:right w:val="single" w:sz="4" w:space="0" w:color="auto"/>
            </w:tcBorders>
            <w:vAlign w:val="center"/>
          </w:tcPr>
          <w:p w14:paraId="7D970819" w14:textId="77777777" w:rsidR="003D2924" w:rsidRPr="003D2924" w:rsidRDefault="003D2924" w:rsidP="003D2924">
            <w:pPr>
              <w:jc w:val="both"/>
              <w:rPr>
                <w:rFonts w:ascii="Times New Roman" w:hAnsi="Times New Roman" w:cs="Times New Roman"/>
                <w:color w:val="FF0000"/>
                <w:szCs w:val="24"/>
              </w:rPr>
            </w:pPr>
            <w:r w:rsidRPr="003D2924">
              <w:rPr>
                <w:rFonts w:ascii="Times New Roman" w:hAnsi="Times New Roman" w:cs="Times New Roman"/>
                <w:color w:val="000000"/>
                <w:szCs w:val="28"/>
              </w:rPr>
              <w:t>大豆沙拉油</w:t>
            </w:r>
          </w:p>
        </w:tc>
      </w:tr>
      <w:tr w:rsidR="003D2924" w:rsidRPr="003D2924" w14:paraId="577DB2E7"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01D0842A" w14:textId="77777777" w:rsidR="003D2924" w:rsidRPr="003D2924" w:rsidRDefault="003D2924" w:rsidP="00C4095A">
            <w:pPr>
              <w:tabs>
                <w:tab w:val="left" w:pos="1327"/>
              </w:tabs>
              <w:jc w:val="both"/>
              <w:rPr>
                <w:rFonts w:ascii="Times New Roman" w:hAnsi="Times New Roman" w:cs="Times New Roman"/>
                <w:sz w:val="28"/>
                <w:szCs w:val="28"/>
              </w:rPr>
            </w:pPr>
            <w:r w:rsidRPr="003D2924">
              <w:rPr>
                <w:rFonts w:ascii="Times New Roman" w:hAnsi="Times New Roman" w:cs="Times New Roman"/>
                <w:color w:val="000000"/>
                <w:sz w:val="28"/>
                <w:szCs w:val="28"/>
              </w:rPr>
              <w:t>主</w:t>
            </w:r>
            <w:r w:rsidR="00C4095A">
              <w:rPr>
                <w:rFonts w:ascii="Times New Roman" w:hAnsi="Times New Roman" w:cs="Times New Roman" w:hint="eastAsia"/>
                <w:color w:val="000000"/>
                <w:sz w:val="28"/>
                <w:szCs w:val="28"/>
              </w:rPr>
              <w:t>要原料：</w:t>
            </w:r>
          </w:p>
        </w:tc>
        <w:tc>
          <w:tcPr>
            <w:tcW w:w="6923" w:type="dxa"/>
            <w:tcBorders>
              <w:top w:val="single" w:sz="4" w:space="0" w:color="auto"/>
              <w:bottom w:val="single" w:sz="4" w:space="0" w:color="auto"/>
              <w:right w:val="single" w:sz="4" w:space="0" w:color="auto"/>
            </w:tcBorders>
            <w:vAlign w:val="center"/>
          </w:tcPr>
          <w:p w14:paraId="376AE82B" w14:textId="42ECEDBA" w:rsidR="003D2924" w:rsidRPr="003D2924" w:rsidRDefault="003D2924" w:rsidP="008007FB">
            <w:pPr>
              <w:numPr>
                <w:ilvl w:val="0"/>
                <w:numId w:val="77"/>
              </w:numPr>
              <w:autoSpaceDE w:val="0"/>
              <w:autoSpaceDN w:val="0"/>
              <w:snapToGrid w:val="0"/>
              <w:ind w:left="310" w:right="170" w:hanging="310"/>
              <w:textAlignment w:val="bottom"/>
              <w:rPr>
                <w:rFonts w:ascii="Times New Roman" w:hAnsi="Times New Roman" w:cs="Times New Roman"/>
                <w:color w:val="000000"/>
                <w:szCs w:val="24"/>
              </w:rPr>
            </w:pPr>
            <w:del w:id="414" w:author="游淑靜" w:date="2020-01-10T15:29:00Z">
              <w:r w:rsidRPr="003D2924" w:rsidDel="00BE4674">
                <w:rPr>
                  <w:rFonts w:ascii="Times New Roman" w:hAnsi="Times New Roman" w:cs="Times New Roman"/>
                  <w:color w:val="000000"/>
                  <w:szCs w:val="24"/>
                </w:rPr>
                <w:delText>情況一</w:delText>
              </w:r>
              <w:r w:rsidRPr="003D2924" w:rsidDel="00BE4674">
                <w:rPr>
                  <w:rFonts w:ascii="Times New Roman" w:hAnsi="Times New Roman" w:cs="Times New Roman"/>
                  <w:szCs w:val="24"/>
                </w:rPr>
                <w:delText>、</w:delText>
              </w:r>
            </w:del>
            <w:r w:rsidRPr="003D2924">
              <w:rPr>
                <w:rFonts w:ascii="Times New Roman" w:hAnsi="Times New Roman" w:cs="Times New Roman"/>
                <w:color w:val="000000"/>
                <w:szCs w:val="24"/>
              </w:rPr>
              <w:t>大豆原油</w:t>
            </w:r>
            <w:r w:rsidRPr="003D2924">
              <w:rPr>
                <w:rFonts w:ascii="Times New Roman" w:hAnsi="Times New Roman" w:cs="Times New Roman"/>
                <w:color w:val="000000"/>
                <w:szCs w:val="24"/>
              </w:rPr>
              <w:t>(</w:t>
            </w:r>
            <w:proofErr w:type="gramStart"/>
            <w:r w:rsidRPr="003D2924">
              <w:rPr>
                <w:rFonts w:ascii="Times New Roman" w:hAnsi="Times New Roman" w:cs="Times New Roman"/>
                <w:color w:val="000000"/>
                <w:szCs w:val="24"/>
              </w:rPr>
              <w:t>毛油</w:t>
            </w:r>
            <w:proofErr w:type="gramEnd"/>
            <w:r w:rsidRPr="003D2924">
              <w:rPr>
                <w:rFonts w:ascii="Times New Roman" w:hAnsi="Times New Roman" w:cs="Times New Roman"/>
                <w:color w:val="000000"/>
                <w:szCs w:val="24"/>
              </w:rPr>
              <w:t xml:space="preserve">) </w:t>
            </w:r>
          </w:p>
          <w:p w14:paraId="1B599A35" w14:textId="581B145A" w:rsidR="003D2924" w:rsidRPr="003D2924" w:rsidRDefault="003D2924">
            <w:pPr>
              <w:numPr>
                <w:ilvl w:val="0"/>
                <w:numId w:val="77"/>
              </w:numPr>
              <w:autoSpaceDE w:val="0"/>
              <w:autoSpaceDN w:val="0"/>
              <w:snapToGrid w:val="0"/>
              <w:ind w:left="310" w:right="170" w:hanging="310"/>
              <w:textAlignment w:val="bottom"/>
              <w:rPr>
                <w:rFonts w:ascii="Times New Roman" w:hAnsi="Times New Roman" w:cs="Times New Roman"/>
                <w:color w:val="FF0000"/>
                <w:szCs w:val="24"/>
              </w:rPr>
            </w:pPr>
            <w:del w:id="415" w:author="游淑靜" w:date="2020-01-10T15:29:00Z">
              <w:r w:rsidRPr="003D2924" w:rsidDel="00BE4674">
                <w:rPr>
                  <w:rFonts w:ascii="Times New Roman" w:hAnsi="Times New Roman" w:cs="Times New Roman"/>
                  <w:color w:val="000000"/>
                  <w:szCs w:val="24"/>
                </w:rPr>
                <w:delText>情況二</w:delText>
              </w:r>
              <w:r w:rsidRPr="003D2924" w:rsidDel="00BE4674">
                <w:rPr>
                  <w:rFonts w:ascii="Times New Roman" w:hAnsi="Times New Roman" w:cs="Times New Roman"/>
                  <w:szCs w:val="24"/>
                </w:rPr>
                <w:delText>、</w:delText>
              </w:r>
            </w:del>
            <w:r w:rsidRPr="003D2924">
              <w:rPr>
                <w:rFonts w:ascii="Times New Roman" w:hAnsi="Times New Roman" w:cs="Times New Roman"/>
                <w:color w:val="000000"/>
                <w:szCs w:val="24"/>
              </w:rPr>
              <w:t>大豆</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黃豆</w:t>
            </w:r>
            <w:r w:rsidRPr="003D2924">
              <w:rPr>
                <w:rFonts w:ascii="Times New Roman" w:hAnsi="Times New Roman" w:cs="Times New Roman"/>
                <w:color w:val="000000"/>
                <w:szCs w:val="24"/>
              </w:rPr>
              <w:t>)</w:t>
            </w:r>
            <w:r w:rsidRPr="003D2924">
              <w:rPr>
                <w:rFonts w:ascii="Times New Roman" w:hAnsi="Times New Roman" w:cs="Times New Roman"/>
                <w:szCs w:val="24"/>
              </w:rPr>
              <w:t xml:space="preserve"> </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美國</w:t>
            </w:r>
            <w:r w:rsidRPr="003D2924">
              <w:rPr>
                <w:rFonts w:ascii="Times New Roman" w:hAnsi="Times New Roman" w:cs="Times New Roman"/>
                <w:szCs w:val="24"/>
              </w:rPr>
              <w:t>、</w:t>
            </w:r>
            <w:r w:rsidRPr="003D2924">
              <w:rPr>
                <w:rFonts w:ascii="Times New Roman" w:hAnsi="Times New Roman" w:cs="Times New Roman"/>
                <w:color w:val="000000"/>
                <w:szCs w:val="24"/>
              </w:rPr>
              <w:t>巴西</w:t>
            </w:r>
            <w:r w:rsidRPr="003D2924">
              <w:rPr>
                <w:rFonts w:ascii="Times New Roman" w:hAnsi="Times New Roman" w:cs="Times New Roman"/>
                <w:color w:val="000000"/>
                <w:szCs w:val="24"/>
              </w:rPr>
              <w:t>)</w:t>
            </w:r>
          </w:p>
        </w:tc>
      </w:tr>
      <w:tr w:rsidR="003D2924" w:rsidRPr="003D2924" w14:paraId="019A117F"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0C4524FB" w14:textId="77777777" w:rsidR="003D2924" w:rsidRPr="003D2924" w:rsidRDefault="00C4095A" w:rsidP="003D2924">
            <w:pPr>
              <w:tabs>
                <w:tab w:val="left" w:pos="1327"/>
              </w:tabs>
              <w:jc w:val="both"/>
              <w:rPr>
                <w:rFonts w:ascii="Times New Roman" w:hAnsi="Times New Roman" w:cs="Times New Roman"/>
                <w:color w:val="000000"/>
                <w:sz w:val="28"/>
                <w:szCs w:val="28"/>
              </w:rPr>
            </w:pPr>
            <w:r>
              <w:rPr>
                <w:rFonts w:ascii="Times New Roman" w:hAnsi="Times New Roman" w:cs="Times New Roman" w:hint="eastAsia"/>
                <w:color w:val="000000"/>
                <w:sz w:val="28"/>
                <w:szCs w:val="28"/>
              </w:rPr>
              <w:t>其他原料：</w:t>
            </w:r>
          </w:p>
        </w:tc>
        <w:tc>
          <w:tcPr>
            <w:tcW w:w="6923" w:type="dxa"/>
            <w:tcBorders>
              <w:top w:val="single" w:sz="4" w:space="0" w:color="auto"/>
              <w:bottom w:val="single" w:sz="4" w:space="0" w:color="auto"/>
              <w:right w:val="single" w:sz="4" w:space="0" w:color="auto"/>
            </w:tcBorders>
            <w:vAlign w:val="center"/>
          </w:tcPr>
          <w:p w14:paraId="53A87B96" w14:textId="2DDD7187" w:rsidR="003D2924" w:rsidRPr="003D2924" w:rsidRDefault="008B6D50" w:rsidP="003D2924">
            <w:pPr>
              <w:autoSpaceDE w:val="0"/>
              <w:autoSpaceDN w:val="0"/>
              <w:snapToGrid w:val="0"/>
              <w:ind w:right="170"/>
              <w:textAlignment w:val="bottom"/>
              <w:rPr>
                <w:rFonts w:ascii="Times New Roman" w:hAnsi="Times New Roman" w:cs="Times New Roman"/>
                <w:color w:val="FF0000"/>
                <w:szCs w:val="24"/>
              </w:rPr>
            </w:pPr>
            <w:ins w:id="416" w:author="User" w:date="2019-07-25T16:37:00Z">
              <w:r>
                <w:rPr>
                  <w:rFonts w:ascii="Times New Roman" w:hAnsi="Times New Roman" w:cs="Times New Roman" w:hint="eastAsia"/>
                  <w:szCs w:val="24"/>
                </w:rPr>
                <w:t>無</w:t>
              </w:r>
            </w:ins>
            <w:del w:id="417" w:author="User" w:date="2019-07-25T16:37:00Z">
              <w:r w:rsidR="003D2924" w:rsidRPr="003D2924" w:rsidDel="008B6D50">
                <w:rPr>
                  <w:rFonts w:ascii="Times New Roman" w:hAnsi="Times New Roman" w:cs="Times New Roman"/>
                  <w:szCs w:val="24"/>
                </w:rPr>
                <w:delText>－</w:delText>
              </w:r>
            </w:del>
          </w:p>
        </w:tc>
      </w:tr>
      <w:tr w:rsidR="003D2924" w:rsidRPr="003D2924" w14:paraId="5A007704"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0E9DED1D" w14:textId="77777777" w:rsidR="003D2924" w:rsidRPr="003D2924" w:rsidRDefault="003D2924" w:rsidP="003D2924">
            <w:pPr>
              <w:tabs>
                <w:tab w:val="left" w:pos="1327"/>
              </w:tabs>
              <w:jc w:val="both"/>
              <w:rPr>
                <w:rFonts w:ascii="Times New Roman" w:hAnsi="Times New Roman" w:cs="Times New Roman"/>
                <w:color w:val="000000"/>
                <w:sz w:val="28"/>
                <w:szCs w:val="28"/>
              </w:rPr>
            </w:pPr>
            <w:r w:rsidRPr="003D2924">
              <w:rPr>
                <w:rFonts w:ascii="Times New Roman" w:hAnsi="Times New Roman" w:cs="Times New Roman"/>
                <w:color w:val="000000"/>
                <w:sz w:val="28"/>
                <w:szCs w:val="28"/>
              </w:rPr>
              <w:t>食品添加物</w:t>
            </w:r>
            <w:r w:rsidRPr="003D2924">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5B9E18F2" w14:textId="77777777" w:rsidR="003D2924" w:rsidRPr="003D2924" w:rsidRDefault="003D2924" w:rsidP="008007FB">
            <w:pPr>
              <w:numPr>
                <w:ilvl w:val="0"/>
                <w:numId w:val="23"/>
              </w:numPr>
              <w:autoSpaceDE w:val="0"/>
              <w:autoSpaceDN w:val="0"/>
              <w:snapToGrid w:val="0"/>
              <w:ind w:left="283" w:right="170" w:hanging="283"/>
              <w:textAlignment w:val="bottom"/>
              <w:rPr>
                <w:rFonts w:ascii="Times New Roman" w:hAnsi="Times New Roman" w:cs="Times New Roman"/>
              </w:rPr>
            </w:pPr>
            <w:r w:rsidRPr="003D2924">
              <w:rPr>
                <w:rFonts w:ascii="Times New Roman" w:hAnsi="Times New Roman" w:cs="Times New Roman"/>
              </w:rPr>
              <w:t>抗氧化劑－</w:t>
            </w:r>
            <w:proofErr w:type="gramStart"/>
            <w:r w:rsidRPr="003D2924">
              <w:rPr>
                <w:rFonts w:ascii="Times New Roman" w:hAnsi="Times New Roman" w:cs="Times New Roman"/>
              </w:rPr>
              <w:t>生育醇（</w:t>
            </w:r>
            <w:proofErr w:type="gramEnd"/>
            <w:r w:rsidRPr="003D2924">
              <w:rPr>
                <w:rFonts w:ascii="Times New Roman" w:hAnsi="Times New Roman" w:cs="Times New Roman"/>
              </w:rPr>
              <w:t>維生素</w:t>
            </w:r>
            <w:r w:rsidRPr="003D2924">
              <w:rPr>
                <w:rFonts w:ascii="Times New Roman" w:hAnsi="Times New Roman" w:cs="Times New Roman"/>
              </w:rPr>
              <w:t>E</w:t>
            </w:r>
            <w:r w:rsidRPr="003D2924">
              <w:rPr>
                <w:rFonts w:ascii="Times New Roman" w:hAnsi="Times New Roman" w:cs="Times New Roman"/>
              </w:rPr>
              <w:t>）</w:t>
            </w:r>
          </w:p>
          <w:p w14:paraId="5B2FF615" w14:textId="77777777" w:rsidR="003D2924" w:rsidRPr="003D2924" w:rsidRDefault="003D2924" w:rsidP="008007FB">
            <w:pPr>
              <w:numPr>
                <w:ilvl w:val="0"/>
                <w:numId w:val="23"/>
              </w:numPr>
              <w:autoSpaceDE w:val="0"/>
              <w:autoSpaceDN w:val="0"/>
              <w:snapToGrid w:val="0"/>
              <w:ind w:left="283" w:right="170" w:hanging="283"/>
              <w:textAlignment w:val="bottom"/>
              <w:rPr>
                <w:rFonts w:ascii="Times New Roman" w:hAnsi="Times New Roman" w:cs="Times New Roman"/>
                <w:color w:val="FF0000"/>
                <w:szCs w:val="24"/>
              </w:rPr>
            </w:pPr>
            <w:r w:rsidRPr="003D2924">
              <w:rPr>
                <w:rFonts w:ascii="Times New Roman" w:hAnsi="Times New Roman" w:cs="Times New Roman"/>
              </w:rPr>
              <w:t>食品製造</w:t>
            </w:r>
            <w:proofErr w:type="gramStart"/>
            <w:r w:rsidRPr="003D2924">
              <w:rPr>
                <w:rFonts w:ascii="Times New Roman" w:hAnsi="Times New Roman" w:cs="Times New Roman"/>
              </w:rPr>
              <w:t>用劑－</w:t>
            </w:r>
            <w:proofErr w:type="gramEnd"/>
            <w:r w:rsidRPr="003D2924">
              <w:rPr>
                <w:rFonts w:ascii="Times New Roman" w:hAnsi="Times New Roman" w:cs="Times New Roman"/>
              </w:rPr>
              <w:t>氫氧化鈉</w:t>
            </w:r>
            <w:r w:rsidRPr="003D2924">
              <w:rPr>
                <w:rFonts w:ascii="Times New Roman" w:hAnsi="Times New Roman" w:cs="Times New Roman"/>
                <w:szCs w:val="24"/>
              </w:rPr>
              <w:t>、矽藻土、</w:t>
            </w:r>
            <w:proofErr w:type="gramStart"/>
            <w:r w:rsidRPr="003D2924">
              <w:rPr>
                <w:rFonts w:ascii="Times New Roman" w:hAnsi="Times New Roman" w:cs="Times New Roman"/>
              </w:rPr>
              <w:t>酸性白土</w:t>
            </w:r>
            <w:proofErr w:type="gramEnd"/>
            <w:r w:rsidRPr="003D2924">
              <w:rPr>
                <w:rFonts w:ascii="Times New Roman" w:hAnsi="Times New Roman" w:cs="Times New Roman"/>
              </w:rPr>
              <w:t>(</w:t>
            </w:r>
            <w:proofErr w:type="gramStart"/>
            <w:r w:rsidRPr="003D2924">
              <w:rPr>
                <w:rFonts w:ascii="Times New Roman" w:hAnsi="Times New Roman" w:cs="Times New Roman"/>
              </w:rPr>
              <w:t>活性白土</w:t>
            </w:r>
            <w:proofErr w:type="gramEnd"/>
            <w:r w:rsidRPr="003D2924">
              <w:rPr>
                <w:rFonts w:ascii="Times New Roman" w:hAnsi="Times New Roman" w:cs="Times New Roman"/>
                <w:szCs w:val="24"/>
              </w:rPr>
              <w:t>)</w:t>
            </w:r>
          </w:p>
        </w:tc>
      </w:tr>
      <w:tr w:rsidR="003D2924" w:rsidRPr="003D2924" w14:paraId="6FC3A416"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5EE2CA2A" w14:textId="77777777" w:rsidR="003D2924" w:rsidRPr="003D2924" w:rsidRDefault="003D2924" w:rsidP="003D2924">
            <w:pPr>
              <w:tabs>
                <w:tab w:val="left" w:pos="1327"/>
              </w:tabs>
              <w:jc w:val="both"/>
              <w:rPr>
                <w:rFonts w:ascii="Times New Roman" w:hAnsi="Times New Roman" w:cs="Times New Roman"/>
                <w:color w:val="000000"/>
                <w:sz w:val="28"/>
                <w:szCs w:val="28"/>
              </w:rPr>
            </w:pPr>
            <w:proofErr w:type="gramStart"/>
            <w:r w:rsidRPr="003D2924">
              <w:rPr>
                <w:rFonts w:ascii="Times New Roman" w:hAnsi="Times New Roman" w:cs="Times New Roman"/>
                <w:color w:val="000000"/>
                <w:sz w:val="28"/>
                <w:szCs w:val="28"/>
              </w:rPr>
              <w:t>加工助劑</w:t>
            </w:r>
            <w:proofErr w:type="gramEnd"/>
            <w:r w:rsidRPr="003D2924">
              <w:rPr>
                <w:rFonts w:ascii="Times New Roman" w:hAnsi="Times New Roman" w:cs="Times New Roman"/>
                <w:color w:val="000000"/>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3D7294CF" w14:textId="77777777" w:rsidR="003D2924" w:rsidRPr="003D2924" w:rsidRDefault="003D2924" w:rsidP="003D2924">
            <w:pPr>
              <w:autoSpaceDE w:val="0"/>
              <w:autoSpaceDN w:val="0"/>
              <w:snapToGrid w:val="0"/>
              <w:ind w:right="170"/>
              <w:textAlignment w:val="bottom"/>
              <w:rPr>
                <w:rFonts w:ascii="Times New Roman" w:hAnsi="Times New Roman" w:cs="Times New Roman"/>
              </w:rPr>
            </w:pPr>
            <w:r w:rsidRPr="003D2924">
              <w:rPr>
                <w:rFonts w:ascii="Times New Roman" w:hAnsi="Times New Roman" w:cs="Times New Roman"/>
              </w:rPr>
              <w:t>己烷</w:t>
            </w:r>
          </w:p>
        </w:tc>
      </w:tr>
      <w:tr w:rsidR="003D2924" w:rsidRPr="003D2924" w14:paraId="63C99DA2"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3F7AC67F" w14:textId="77777777" w:rsidR="003D2924" w:rsidRPr="003D2924" w:rsidRDefault="003D2924" w:rsidP="003D2924">
            <w:pPr>
              <w:tabs>
                <w:tab w:val="left" w:pos="1327"/>
              </w:tabs>
              <w:jc w:val="both"/>
              <w:rPr>
                <w:rFonts w:ascii="Times New Roman" w:hAnsi="Times New Roman" w:cs="Times New Roman"/>
                <w:color w:val="000000"/>
                <w:sz w:val="28"/>
                <w:szCs w:val="28"/>
              </w:rPr>
            </w:pPr>
            <w:r w:rsidRPr="003D2924">
              <w:rPr>
                <w:rFonts w:ascii="Times New Roman" w:hAnsi="Times New Roman" w:cs="Times New Roman"/>
                <w:color w:val="000000"/>
                <w:sz w:val="28"/>
                <w:szCs w:val="28"/>
              </w:rPr>
              <w:t>物料</w:t>
            </w:r>
            <w:r w:rsidRPr="003D2924">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641DBC31" w14:textId="5B18C8CF" w:rsidR="003D2924" w:rsidRPr="003D2924" w:rsidRDefault="002D4121" w:rsidP="003D2924">
            <w:pPr>
              <w:autoSpaceDE w:val="0"/>
              <w:autoSpaceDN w:val="0"/>
              <w:snapToGrid w:val="0"/>
              <w:ind w:right="170"/>
              <w:textAlignment w:val="bottom"/>
              <w:rPr>
                <w:rFonts w:ascii="Times New Roman" w:hAnsi="Times New Roman" w:cs="Times New Roman"/>
                <w:color w:val="FF0000"/>
                <w:szCs w:val="24"/>
              </w:rPr>
            </w:pPr>
            <w:ins w:id="418" w:author="User" w:date="2019-07-30T15:48:00Z">
              <w:r>
                <w:rPr>
                  <w:rFonts w:ascii="Times New Roman" w:hAnsi="Times New Roman" w:cs="Times New Roman" w:hint="eastAsia"/>
                  <w:szCs w:val="24"/>
                </w:rPr>
                <w:t>包材：</w:t>
              </w:r>
            </w:ins>
            <w:r w:rsidR="003D2924" w:rsidRPr="003D2924">
              <w:rPr>
                <w:rFonts w:ascii="Times New Roman" w:hAnsi="Times New Roman" w:cs="Times New Roman"/>
                <w:szCs w:val="24"/>
              </w:rPr>
              <w:t>鐵桶、</w:t>
            </w:r>
            <w:r w:rsidR="003D2924" w:rsidRPr="003D2924">
              <w:rPr>
                <w:rFonts w:ascii="Times New Roman" w:hAnsi="Times New Roman" w:cs="Times New Roman"/>
                <w:szCs w:val="24"/>
              </w:rPr>
              <w:t>PET</w:t>
            </w:r>
            <w:r w:rsidR="003D2924" w:rsidRPr="003D2924">
              <w:rPr>
                <w:rFonts w:ascii="Times New Roman" w:hAnsi="Times New Roman" w:cs="Times New Roman"/>
                <w:szCs w:val="24"/>
              </w:rPr>
              <w:t>瓶</w:t>
            </w:r>
          </w:p>
        </w:tc>
      </w:tr>
      <w:tr w:rsidR="003D2924" w:rsidRPr="003D2924" w14:paraId="71BA9662"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48B13707" w14:textId="492D2C03" w:rsidR="003D2924" w:rsidRPr="003D2924" w:rsidRDefault="001E7A5A" w:rsidP="003D2924">
            <w:pPr>
              <w:tabs>
                <w:tab w:val="left" w:pos="1327"/>
              </w:tabs>
              <w:jc w:val="both"/>
              <w:rPr>
                <w:rFonts w:ascii="Times New Roman" w:hAnsi="Times New Roman" w:cs="Times New Roman"/>
                <w:sz w:val="28"/>
                <w:szCs w:val="28"/>
              </w:rPr>
            </w:pPr>
            <w:ins w:id="419" w:author="User" w:date="2019-07-30T17:38:00Z">
              <w:r w:rsidRPr="00D5429D">
                <w:rPr>
                  <w:rFonts w:ascii="Times New Roman" w:hAnsi="Times New Roman" w:cs="Times New Roman" w:hint="eastAsia"/>
                  <w:sz w:val="28"/>
                  <w:szCs w:val="28"/>
                </w:rPr>
                <w:t>*</w:t>
              </w:r>
            </w:ins>
            <w:r w:rsidR="003D2924" w:rsidRPr="003D2924">
              <w:rPr>
                <w:rFonts w:ascii="Times New Roman" w:hAnsi="Times New Roman" w:cs="Times New Roman"/>
                <w:sz w:val="28"/>
                <w:szCs w:val="28"/>
              </w:rPr>
              <w:t>產品特性：</w:t>
            </w:r>
          </w:p>
        </w:tc>
        <w:tc>
          <w:tcPr>
            <w:tcW w:w="6923" w:type="dxa"/>
            <w:tcBorders>
              <w:top w:val="single" w:sz="4" w:space="0" w:color="auto"/>
              <w:bottom w:val="single" w:sz="4" w:space="0" w:color="auto"/>
              <w:right w:val="single" w:sz="4" w:space="0" w:color="auto"/>
            </w:tcBorders>
            <w:vAlign w:val="center"/>
          </w:tcPr>
          <w:p w14:paraId="5198E5F4" w14:textId="763E9CF8" w:rsidR="003D2924" w:rsidRPr="003D2924" w:rsidRDefault="003D2924" w:rsidP="003D2924">
            <w:pPr>
              <w:jc w:val="both"/>
              <w:rPr>
                <w:rFonts w:ascii="Times New Roman" w:hAnsi="Times New Roman" w:cs="Times New Roman"/>
                <w:color w:val="FF0000"/>
                <w:szCs w:val="24"/>
              </w:rPr>
            </w:pPr>
            <w:r w:rsidRPr="003D2924">
              <w:rPr>
                <w:rFonts w:ascii="Times New Roman" w:hAnsi="Times New Roman" w:cs="Times New Roman"/>
                <w:color w:val="000000"/>
                <w:szCs w:val="28"/>
              </w:rPr>
              <w:t>植物性食用油脂</w:t>
            </w:r>
            <w:r w:rsidRPr="003D2924">
              <w:rPr>
                <w:rFonts w:ascii="Times New Roman" w:hAnsi="Times New Roman" w:cs="Times New Roman"/>
                <w:szCs w:val="24"/>
              </w:rPr>
              <w:t>、</w:t>
            </w:r>
            <w:r w:rsidRPr="003D2924">
              <w:rPr>
                <w:rFonts w:ascii="Times New Roman" w:hAnsi="Times New Roman" w:cs="Times New Roman"/>
                <w:color w:val="000000"/>
                <w:szCs w:val="28"/>
              </w:rPr>
              <w:t>精製油</w:t>
            </w:r>
            <w:r w:rsidRPr="003D2924">
              <w:rPr>
                <w:rFonts w:ascii="Times New Roman" w:hAnsi="Times New Roman" w:cs="Times New Roman"/>
                <w:szCs w:val="24"/>
              </w:rPr>
              <w:t>、</w:t>
            </w:r>
            <w:r w:rsidRPr="003D2924">
              <w:rPr>
                <w:rFonts w:ascii="Times New Roman" w:hAnsi="Times New Roman" w:cs="Times New Roman"/>
                <w:szCs w:val="24"/>
              </w:rPr>
              <w:t>100%</w:t>
            </w:r>
            <w:r w:rsidRPr="003D2924">
              <w:rPr>
                <w:rFonts w:ascii="Times New Roman" w:hAnsi="Times New Roman" w:cs="Times New Roman"/>
                <w:szCs w:val="24"/>
              </w:rPr>
              <w:t>單一種類食用油</w:t>
            </w:r>
          </w:p>
        </w:tc>
      </w:tr>
      <w:tr w:rsidR="003D2924" w:rsidRPr="003D2924" w14:paraId="626BCEF4" w14:textId="77777777" w:rsidTr="00D5766E">
        <w:trPr>
          <w:trHeight w:val="702"/>
          <w:jc w:val="center"/>
        </w:trPr>
        <w:tc>
          <w:tcPr>
            <w:tcW w:w="2972" w:type="dxa"/>
            <w:tcBorders>
              <w:top w:val="single" w:sz="4" w:space="0" w:color="auto"/>
              <w:left w:val="single" w:sz="4" w:space="0" w:color="auto"/>
              <w:bottom w:val="single" w:sz="4" w:space="0" w:color="auto"/>
            </w:tcBorders>
            <w:vAlign w:val="center"/>
          </w:tcPr>
          <w:p w14:paraId="1E281827" w14:textId="77777777" w:rsidR="003D2924" w:rsidRPr="003D2924" w:rsidRDefault="003D2924" w:rsidP="003D2924">
            <w:pPr>
              <w:tabs>
                <w:tab w:val="left" w:pos="1327"/>
              </w:tabs>
              <w:jc w:val="both"/>
              <w:rPr>
                <w:rFonts w:ascii="Times New Roman" w:hAnsi="Times New Roman" w:cs="Times New Roman"/>
                <w:sz w:val="28"/>
                <w:szCs w:val="28"/>
              </w:rPr>
            </w:pPr>
            <w:r w:rsidRPr="003D2924">
              <w:rPr>
                <w:rFonts w:ascii="Times New Roman" w:hAnsi="Times New Roman" w:cs="Times New Roman"/>
                <w:sz w:val="28"/>
                <w:szCs w:val="28"/>
              </w:rPr>
              <w:t>加工方式：</w:t>
            </w:r>
          </w:p>
        </w:tc>
        <w:tc>
          <w:tcPr>
            <w:tcW w:w="6923" w:type="dxa"/>
            <w:tcBorders>
              <w:top w:val="single" w:sz="4" w:space="0" w:color="auto"/>
              <w:bottom w:val="single" w:sz="4" w:space="0" w:color="auto"/>
              <w:right w:val="single" w:sz="4" w:space="0" w:color="auto"/>
            </w:tcBorders>
            <w:vAlign w:val="center"/>
          </w:tcPr>
          <w:p w14:paraId="03334F09" w14:textId="77777777" w:rsidR="003D2924" w:rsidRPr="003D2924" w:rsidRDefault="003D2924" w:rsidP="003D2924">
            <w:pPr>
              <w:jc w:val="both"/>
              <w:rPr>
                <w:rFonts w:ascii="Times New Roman" w:hAnsi="Times New Roman" w:cs="Times New Roman"/>
                <w:color w:val="FF0000"/>
                <w:szCs w:val="24"/>
              </w:rPr>
            </w:pPr>
            <w:r w:rsidRPr="003D2924">
              <w:rPr>
                <w:rFonts w:ascii="Times New Roman" w:hAnsi="Times New Roman" w:cs="Times New Roman"/>
                <w:szCs w:val="24"/>
              </w:rPr>
              <w:t>食用油脂經脫膠、</w:t>
            </w:r>
            <w:proofErr w:type="gramStart"/>
            <w:r w:rsidRPr="003D2924">
              <w:rPr>
                <w:rFonts w:ascii="Times New Roman" w:hAnsi="Times New Roman" w:cs="Times New Roman"/>
                <w:szCs w:val="24"/>
              </w:rPr>
              <w:t>脫酸</w:t>
            </w:r>
            <w:proofErr w:type="gramEnd"/>
            <w:r w:rsidRPr="003D2924">
              <w:rPr>
                <w:rFonts w:ascii="Times New Roman" w:hAnsi="Times New Roman" w:cs="Times New Roman"/>
                <w:szCs w:val="24"/>
              </w:rPr>
              <w:t>、脫色、脫臭等精煉流程製成精製油</w:t>
            </w:r>
          </w:p>
        </w:tc>
      </w:tr>
      <w:tr w:rsidR="003D2924" w:rsidRPr="003D2924" w14:paraId="32B59789" w14:textId="77777777" w:rsidTr="00D5766E">
        <w:trPr>
          <w:trHeight w:val="624"/>
          <w:jc w:val="center"/>
        </w:trPr>
        <w:tc>
          <w:tcPr>
            <w:tcW w:w="2972" w:type="dxa"/>
            <w:tcBorders>
              <w:top w:val="single" w:sz="4" w:space="0" w:color="auto"/>
              <w:left w:val="single" w:sz="4" w:space="0" w:color="auto"/>
              <w:bottom w:val="single" w:sz="4" w:space="0" w:color="auto"/>
            </w:tcBorders>
            <w:vAlign w:val="center"/>
          </w:tcPr>
          <w:p w14:paraId="5CEF59CE" w14:textId="77777777" w:rsidR="003D2924" w:rsidRPr="003D2924" w:rsidRDefault="003D2924" w:rsidP="003D2924">
            <w:pPr>
              <w:tabs>
                <w:tab w:val="left" w:pos="1327"/>
              </w:tabs>
              <w:jc w:val="both"/>
              <w:rPr>
                <w:rFonts w:ascii="Times New Roman" w:hAnsi="Times New Roman" w:cs="Times New Roman"/>
                <w:sz w:val="28"/>
                <w:szCs w:val="28"/>
              </w:rPr>
            </w:pPr>
            <w:r w:rsidRPr="003D2924">
              <w:rPr>
                <w:rFonts w:ascii="Times New Roman" w:hAnsi="Times New Roman" w:cs="Times New Roman"/>
                <w:sz w:val="28"/>
                <w:szCs w:val="28"/>
              </w:rPr>
              <w:t>包裝方式及說明：</w:t>
            </w:r>
          </w:p>
        </w:tc>
        <w:tc>
          <w:tcPr>
            <w:tcW w:w="6923" w:type="dxa"/>
            <w:tcBorders>
              <w:top w:val="single" w:sz="4" w:space="0" w:color="auto"/>
              <w:bottom w:val="single" w:sz="4" w:space="0" w:color="auto"/>
              <w:right w:val="single" w:sz="4" w:space="0" w:color="auto"/>
            </w:tcBorders>
            <w:vAlign w:val="center"/>
          </w:tcPr>
          <w:p w14:paraId="65552BA5" w14:textId="77777777" w:rsidR="003D2924" w:rsidRPr="003D2924" w:rsidRDefault="003D2924" w:rsidP="008007FB">
            <w:pPr>
              <w:numPr>
                <w:ilvl w:val="0"/>
                <w:numId w:val="16"/>
              </w:numPr>
              <w:ind w:left="289" w:hanging="289"/>
              <w:jc w:val="both"/>
              <w:rPr>
                <w:rFonts w:ascii="Times New Roman" w:hAnsi="Times New Roman" w:cs="Times New Roman"/>
                <w:szCs w:val="24"/>
              </w:rPr>
            </w:pPr>
            <w:r w:rsidRPr="003D2924">
              <w:rPr>
                <w:rFonts w:ascii="Times New Roman" w:hAnsi="Times New Roman" w:cs="Times New Roman"/>
                <w:szCs w:val="24"/>
              </w:rPr>
              <w:t>散裝</w:t>
            </w:r>
          </w:p>
          <w:p w14:paraId="0F7843CB" w14:textId="77777777" w:rsidR="003D2924" w:rsidRPr="003D2924" w:rsidRDefault="003D2924" w:rsidP="008007FB">
            <w:pPr>
              <w:numPr>
                <w:ilvl w:val="0"/>
                <w:numId w:val="16"/>
              </w:numPr>
              <w:ind w:left="289" w:hanging="289"/>
              <w:jc w:val="both"/>
              <w:rPr>
                <w:rFonts w:ascii="Times New Roman" w:hAnsi="Times New Roman" w:cs="Times New Roman"/>
                <w:szCs w:val="24"/>
              </w:rPr>
            </w:pPr>
            <w:r w:rsidRPr="003D2924">
              <w:rPr>
                <w:rFonts w:ascii="Times New Roman" w:hAnsi="Times New Roman" w:cs="Times New Roman"/>
                <w:szCs w:val="24"/>
              </w:rPr>
              <w:t>18 L/K</w:t>
            </w:r>
            <w:r w:rsidRPr="003D2924">
              <w:rPr>
                <w:rFonts w:ascii="Times New Roman" w:hAnsi="Times New Roman" w:cs="Times New Roman"/>
                <w:szCs w:val="24"/>
              </w:rPr>
              <w:t>：馬口鐵空桶</w:t>
            </w:r>
          </w:p>
          <w:p w14:paraId="13CD76F9" w14:textId="77777777" w:rsidR="003D2924" w:rsidRPr="003D2924" w:rsidRDefault="003D2924" w:rsidP="008007FB">
            <w:pPr>
              <w:numPr>
                <w:ilvl w:val="0"/>
                <w:numId w:val="16"/>
              </w:numPr>
              <w:ind w:left="289" w:hanging="289"/>
              <w:jc w:val="both"/>
              <w:rPr>
                <w:rFonts w:ascii="Times New Roman" w:hAnsi="Times New Roman" w:cs="Times New Roman"/>
                <w:color w:val="FF0000"/>
                <w:szCs w:val="24"/>
              </w:rPr>
            </w:pPr>
            <w:r w:rsidRPr="003D2924">
              <w:rPr>
                <w:rFonts w:ascii="Times New Roman" w:hAnsi="Times New Roman" w:cs="Times New Roman"/>
                <w:szCs w:val="24"/>
              </w:rPr>
              <w:t>2.6 L/3.0 L</w:t>
            </w:r>
            <w:r w:rsidRPr="003D2924">
              <w:rPr>
                <w:rFonts w:ascii="Times New Roman" w:hAnsi="Times New Roman" w:cs="Times New Roman"/>
                <w:szCs w:val="24"/>
              </w:rPr>
              <w:t>：</w:t>
            </w:r>
            <w:r w:rsidRPr="003D2924">
              <w:rPr>
                <w:rFonts w:ascii="Times New Roman" w:hAnsi="Times New Roman" w:cs="Times New Roman"/>
                <w:szCs w:val="24"/>
              </w:rPr>
              <w:t>PET</w:t>
            </w:r>
            <w:r w:rsidRPr="003D2924">
              <w:rPr>
                <w:rFonts w:ascii="Times New Roman" w:hAnsi="Times New Roman" w:cs="Times New Roman"/>
                <w:szCs w:val="24"/>
              </w:rPr>
              <w:t>瓶</w:t>
            </w:r>
          </w:p>
          <w:p w14:paraId="4C59F916" w14:textId="77777777" w:rsidR="003D2924" w:rsidRPr="003D2924" w:rsidRDefault="003D2924" w:rsidP="008007FB">
            <w:pPr>
              <w:numPr>
                <w:ilvl w:val="0"/>
                <w:numId w:val="16"/>
              </w:numPr>
              <w:ind w:left="289" w:hanging="289"/>
              <w:jc w:val="both"/>
              <w:rPr>
                <w:rFonts w:ascii="Times New Roman" w:hAnsi="Times New Roman" w:cs="Times New Roman"/>
                <w:color w:val="FF0000"/>
                <w:szCs w:val="24"/>
              </w:rPr>
            </w:pPr>
            <w:r w:rsidRPr="003D2924">
              <w:rPr>
                <w:rFonts w:ascii="Times New Roman" w:hAnsi="Times New Roman" w:cs="Times New Roman"/>
                <w:szCs w:val="24"/>
              </w:rPr>
              <w:t>外包裝：瓦楞紙箱</w:t>
            </w:r>
          </w:p>
        </w:tc>
      </w:tr>
      <w:tr w:rsidR="003D2924" w:rsidRPr="003D2924" w14:paraId="3D20E0EA" w14:textId="77777777" w:rsidTr="00D5766E">
        <w:trPr>
          <w:trHeight w:val="695"/>
          <w:jc w:val="center"/>
        </w:trPr>
        <w:tc>
          <w:tcPr>
            <w:tcW w:w="2972" w:type="dxa"/>
            <w:tcBorders>
              <w:top w:val="single" w:sz="4" w:space="0" w:color="auto"/>
              <w:left w:val="single" w:sz="4" w:space="0" w:color="auto"/>
              <w:bottom w:val="single" w:sz="4" w:space="0" w:color="auto"/>
            </w:tcBorders>
            <w:vAlign w:val="center"/>
          </w:tcPr>
          <w:p w14:paraId="7B8334BD" w14:textId="77777777" w:rsidR="003D2924" w:rsidRPr="003D2924" w:rsidRDefault="003D2924" w:rsidP="003D2924">
            <w:pPr>
              <w:tabs>
                <w:tab w:val="left" w:pos="1327"/>
              </w:tabs>
              <w:jc w:val="both"/>
              <w:rPr>
                <w:rFonts w:ascii="Times New Roman" w:hAnsi="Times New Roman" w:cs="Times New Roman"/>
                <w:sz w:val="28"/>
                <w:szCs w:val="28"/>
              </w:rPr>
            </w:pPr>
            <w:r w:rsidRPr="003D2924">
              <w:rPr>
                <w:rFonts w:ascii="Times New Roman" w:hAnsi="Times New Roman" w:cs="Times New Roman"/>
                <w:sz w:val="28"/>
                <w:szCs w:val="28"/>
              </w:rPr>
              <w:t>貯存及運輸方法：</w:t>
            </w:r>
          </w:p>
        </w:tc>
        <w:tc>
          <w:tcPr>
            <w:tcW w:w="6923" w:type="dxa"/>
            <w:tcBorders>
              <w:top w:val="single" w:sz="4" w:space="0" w:color="auto"/>
              <w:bottom w:val="single" w:sz="4" w:space="0" w:color="auto"/>
              <w:right w:val="single" w:sz="4" w:space="0" w:color="auto"/>
            </w:tcBorders>
            <w:vAlign w:val="center"/>
          </w:tcPr>
          <w:p w14:paraId="738B2BEC"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szCs w:val="24"/>
              </w:rPr>
              <w:t>常溫</w:t>
            </w:r>
            <w:r w:rsidRPr="003D2924">
              <w:rPr>
                <w:rFonts w:ascii="Times New Roman" w:hAnsi="Times New Roman" w:cs="Times New Roman"/>
                <w:szCs w:val="24"/>
              </w:rPr>
              <w:t xml:space="preserve"> </w:t>
            </w:r>
          </w:p>
        </w:tc>
      </w:tr>
      <w:tr w:rsidR="003D2924" w:rsidRPr="003D2924" w14:paraId="2406EA58" w14:textId="77777777" w:rsidTr="00D5766E">
        <w:trPr>
          <w:trHeight w:val="695"/>
          <w:jc w:val="center"/>
        </w:trPr>
        <w:tc>
          <w:tcPr>
            <w:tcW w:w="2972" w:type="dxa"/>
            <w:tcBorders>
              <w:top w:val="single" w:sz="4" w:space="0" w:color="auto"/>
              <w:left w:val="single" w:sz="4" w:space="0" w:color="auto"/>
              <w:bottom w:val="single" w:sz="4" w:space="0" w:color="auto"/>
            </w:tcBorders>
            <w:vAlign w:val="center"/>
          </w:tcPr>
          <w:p w14:paraId="3161454E" w14:textId="77777777" w:rsidR="003D2924" w:rsidRPr="003D2924" w:rsidRDefault="003D2924" w:rsidP="003D2924">
            <w:pPr>
              <w:tabs>
                <w:tab w:val="left" w:pos="1327"/>
              </w:tabs>
              <w:jc w:val="both"/>
              <w:rPr>
                <w:rFonts w:ascii="Times New Roman" w:hAnsi="Times New Roman" w:cs="Times New Roman"/>
                <w:sz w:val="28"/>
                <w:szCs w:val="28"/>
              </w:rPr>
            </w:pPr>
            <w:proofErr w:type="gramStart"/>
            <w:r w:rsidRPr="003D2924">
              <w:rPr>
                <w:rFonts w:ascii="Times New Roman" w:hAnsi="Times New Roman" w:cs="Times New Roman"/>
                <w:sz w:val="28"/>
                <w:szCs w:val="28"/>
              </w:rPr>
              <w:t>架售期</w:t>
            </w:r>
            <w:proofErr w:type="gramEnd"/>
            <w:r w:rsidRPr="003D2924">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7BAC8212"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szCs w:val="24"/>
              </w:rPr>
              <w:t>1</w:t>
            </w:r>
            <w:r w:rsidRPr="003D2924">
              <w:rPr>
                <w:rFonts w:ascii="Times New Roman" w:hAnsi="Times New Roman" w:cs="Times New Roman"/>
                <w:szCs w:val="24"/>
              </w:rPr>
              <w:t>年</w:t>
            </w:r>
            <w:r w:rsidR="00D5766E">
              <w:rPr>
                <w:rFonts w:ascii="Times New Roman" w:hAnsi="Times New Roman" w:cs="Times New Roman" w:hint="eastAsia"/>
                <w:szCs w:val="24"/>
              </w:rPr>
              <w:t>(</w:t>
            </w:r>
            <w:r w:rsidR="00D5766E">
              <w:rPr>
                <w:rFonts w:ascii="Times New Roman" w:hAnsi="Times New Roman" w:cs="Times New Roman" w:hint="eastAsia"/>
                <w:szCs w:val="24"/>
              </w:rPr>
              <w:t>未開封且常溫保存</w:t>
            </w:r>
            <w:r w:rsidR="00D5766E">
              <w:rPr>
                <w:rFonts w:ascii="Times New Roman" w:hAnsi="Times New Roman" w:cs="Times New Roman" w:hint="eastAsia"/>
                <w:szCs w:val="24"/>
              </w:rPr>
              <w:t>)</w:t>
            </w:r>
          </w:p>
        </w:tc>
      </w:tr>
      <w:tr w:rsidR="001E7A5A" w:rsidRPr="003D2924" w14:paraId="25AA1077" w14:textId="77777777" w:rsidTr="00D5766E">
        <w:trPr>
          <w:trHeight w:val="695"/>
          <w:jc w:val="center"/>
          <w:ins w:id="420" w:author="User" w:date="2019-07-30T17:37:00Z"/>
        </w:trPr>
        <w:tc>
          <w:tcPr>
            <w:tcW w:w="2972" w:type="dxa"/>
            <w:tcBorders>
              <w:top w:val="single" w:sz="4" w:space="0" w:color="auto"/>
              <w:left w:val="single" w:sz="4" w:space="0" w:color="auto"/>
              <w:bottom w:val="single" w:sz="4" w:space="0" w:color="auto"/>
            </w:tcBorders>
            <w:vAlign w:val="center"/>
          </w:tcPr>
          <w:p w14:paraId="623AEC8A" w14:textId="32C420ED" w:rsidR="001E7A5A" w:rsidRPr="003D2924" w:rsidRDefault="004846EA" w:rsidP="003D2924">
            <w:pPr>
              <w:tabs>
                <w:tab w:val="left" w:pos="1327"/>
              </w:tabs>
              <w:jc w:val="both"/>
              <w:rPr>
                <w:ins w:id="421" w:author="User" w:date="2019-07-30T17:37:00Z"/>
                <w:rFonts w:ascii="Times New Roman" w:hAnsi="Times New Roman" w:cs="Times New Roman"/>
                <w:sz w:val="28"/>
                <w:szCs w:val="28"/>
              </w:rPr>
            </w:pPr>
            <w:ins w:id="422" w:author="游淑靜" w:date="2019-12-10T15:31:00Z">
              <w:r w:rsidRPr="003D2924">
                <w:rPr>
                  <w:rFonts w:ascii="Times New Roman" w:hAnsi="Times New Roman" w:cs="Times New Roman"/>
                  <w:sz w:val="28"/>
                  <w:szCs w:val="28"/>
                </w:rPr>
                <w:t>注意事項：</w:t>
              </w:r>
            </w:ins>
            <w:ins w:id="423" w:author="User" w:date="2019-07-30T17:38:00Z">
              <w:del w:id="424" w:author="游淑靜" w:date="2019-12-10T15:31:00Z">
                <w:r w:rsidR="001E7A5A" w:rsidRPr="00D5429D" w:rsidDel="004846EA">
                  <w:rPr>
                    <w:rFonts w:hint="eastAsia"/>
                    <w:sz w:val="28"/>
                    <w:szCs w:val="28"/>
                  </w:rPr>
                  <w:delText>標示上與食品安全相關之敘述</w:delText>
                </w:r>
                <w:r w:rsidR="001E7A5A" w:rsidRPr="00D5429D" w:rsidDel="004846EA">
                  <w:rPr>
                    <w:rFonts w:ascii="Times New Roman" w:hAnsi="Times New Roman" w:cs="Times New Roman" w:hint="eastAsia"/>
                    <w:sz w:val="28"/>
                    <w:szCs w:val="28"/>
                  </w:rPr>
                  <w:delText>：</w:delText>
                </w:r>
              </w:del>
            </w:ins>
          </w:p>
        </w:tc>
        <w:tc>
          <w:tcPr>
            <w:tcW w:w="6923" w:type="dxa"/>
            <w:tcBorders>
              <w:top w:val="single" w:sz="4" w:space="0" w:color="auto"/>
              <w:bottom w:val="single" w:sz="4" w:space="0" w:color="auto"/>
              <w:right w:val="single" w:sz="4" w:space="0" w:color="auto"/>
            </w:tcBorders>
            <w:vAlign w:val="center"/>
          </w:tcPr>
          <w:p w14:paraId="1A54EFB8" w14:textId="77777777" w:rsidR="001E7A5A" w:rsidRPr="003D2924" w:rsidRDefault="001E7A5A" w:rsidP="001E7A5A">
            <w:pPr>
              <w:numPr>
                <w:ilvl w:val="0"/>
                <w:numId w:val="4"/>
              </w:numPr>
              <w:tabs>
                <w:tab w:val="left" w:pos="335"/>
              </w:tabs>
              <w:jc w:val="both"/>
              <w:rPr>
                <w:ins w:id="425" w:author="User" w:date="2019-07-30T17:38:00Z"/>
                <w:rFonts w:ascii="Times New Roman" w:hAnsi="Times New Roman" w:cs="Times New Roman"/>
                <w:szCs w:val="24"/>
              </w:rPr>
            </w:pPr>
            <w:ins w:id="426" w:author="User" w:date="2019-07-30T17:38:00Z">
              <w:r w:rsidRPr="003D2924">
                <w:rPr>
                  <w:rFonts w:ascii="Times New Roman" w:hAnsi="Times New Roman" w:cs="Times New Roman"/>
                  <w:szCs w:val="24"/>
                </w:rPr>
                <w:t>請存放於陰涼乾燥處，避免陽光直射。</w:t>
              </w:r>
            </w:ins>
          </w:p>
          <w:p w14:paraId="58AD1E25" w14:textId="77777777" w:rsidR="001E7A5A" w:rsidRDefault="001E7A5A" w:rsidP="001E7A5A">
            <w:pPr>
              <w:numPr>
                <w:ilvl w:val="0"/>
                <w:numId w:val="4"/>
              </w:numPr>
              <w:tabs>
                <w:tab w:val="left" w:pos="335"/>
              </w:tabs>
              <w:jc w:val="both"/>
              <w:rPr>
                <w:ins w:id="427" w:author="User" w:date="2019-07-30T17:38:00Z"/>
                <w:rFonts w:ascii="Times New Roman" w:hAnsi="Times New Roman" w:cs="Times New Roman"/>
                <w:color w:val="FF0000"/>
                <w:szCs w:val="24"/>
              </w:rPr>
            </w:pPr>
            <w:ins w:id="428" w:author="User" w:date="2019-07-30T17:38:00Z">
              <w:r w:rsidRPr="003D2924">
                <w:rPr>
                  <w:rFonts w:ascii="Times New Roman" w:hAnsi="Times New Roman" w:cs="Times New Roman"/>
                  <w:szCs w:val="24"/>
                </w:rPr>
                <w:t>可油炸，溫度在</w:t>
              </w:r>
              <w:r w:rsidRPr="003D2924">
                <w:rPr>
                  <w:rFonts w:ascii="Times New Roman" w:hAnsi="Times New Roman" w:cs="Times New Roman"/>
                  <w:szCs w:val="24"/>
                </w:rPr>
                <w:t>180</w:t>
              </w:r>
              <w:r w:rsidRPr="003D2924">
                <w:rPr>
                  <w:rFonts w:ascii="新細明體" w:eastAsia="新細明體" w:hAnsi="新細明體" w:cs="新細明體" w:hint="eastAsia"/>
                  <w:szCs w:val="24"/>
                </w:rPr>
                <w:t>℃</w:t>
              </w:r>
              <w:r w:rsidRPr="003D2924">
                <w:rPr>
                  <w:rFonts w:ascii="Times New Roman" w:hAnsi="Times New Roman" w:cs="Times New Roman"/>
                  <w:szCs w:val="24"/>
                </w:rPr>
                <w:t>以下為宜。</w:t>
              </w:r>
            </w:ins>
          </w:p>
          <w:p w14:paraId="099148FF" w14:textId="23A6FFB9" w:rsidR="001E7A5A" w:rsidRPr="001E7A5A" w:rsidRDefault="001E7A5A">
            <w:pPr>
              <w:numPr>
                <w:ilvl w:val="0"/>
                <w:numId w:val="4"/>
              </w:numPr>
              <w:tabs>
                <w:tab w:val="left" w:pos="335"/>
              </w:tabs>
              <w:jc w:val="both"/>
              <w:rPr>
                <w:ins w:id="429" w:author="User" w:date="2019-07-30T17:37:00Z"/>
                <w:rFonts w:ascii="Times New Roman" w:hAnsi="Times New Roman" w:cs="Times New Roman"/>
                <w:color w:val="FF0000"/>
                <w:szCs w:val="24"/>
                <w:rPrChange w:id="430" w:author="User" w:date="2019-07-30T17:38:00Z">
                  <w:rPr>
                    <w:ins w:id="431" w:author="User" w:date="2019-07-30T17:37:00Z"/>
                    <w:rFonts w:ascii="Times New Roman" w:hAnsi="Times New Roman" w:cs="Times New Roman"/>
                    <w:szCs w:val="24"/>
                  </w:rPr>
                </w:rPrChange>
              </w:rPr>
              <w:pPrChange w:id="432" w:author="User" w:date="2019-07-30T17:38:00Z">
                <w:pPr>
                  <w:jc w:val="both"/>
                </w:pPr>
              </w:pPrChange>
            </w:pPr>
            <w:proofErr w:type="gramStart"/>
            <w:ins w:id="433" w:author="User" w:date="2019-07-30T17:38:00Z">
              <w:r w:rsidRPr="001E7A5A">
                <w:rPr>
                  <w:rFonts w:ascii="Times New Roman" w:hAnsi="Times New Roman" w:cs="Times New Roman" w:hint="eastAsia"/>
                  <w:szCs w:val="24"/>
                </w:rPr>
                <w:t>開蓋後</w:t>
              </w:r>
              <w:proofErr w:type="gramEnd"/>
              <w:r w:rsidRPr="001E7A5A">
                <w:rPr>
                  <w:rFonts w:ascii="Times New Roman" w:hAnsi="Times New Roman" w:cs="Times New Roman" w:hint="eastAsia"/>
                  <w:szCs w:val="24"/>
                </w:rPr>
                <w:t>儘快食用完畢。</w:t>
              </w:r>
            </w:ins>
          </w:p>
        </w:tc>
      </w:tr>
    </w:tbl>
    <w:p w14:paraId="6394B926" w14:textId="21E89B36" w:rsidR="001E7A5A" w:rsidRPr="00D5429D" w:rsidDel="00BE4674" w:rsidRDefault="001E7A5A" w:rsidP="001E7A5A">
      <w:pPr>
        <w:spacing w:beforeLines="50" w:before="120"/>
        <w:ind w:left="64" w:hangingChars="32" w:hanging="64"/>
        <w:rPr>
          <w:ins w:id="434" w:author="User" w:date="2019-07-30T17:38:00Z"/>
          <w:del w:id="435" w:author="游淑靜" w:date="2020-01-10T15:29:00Z"/>
          <w:rFonts w:ascii="Times New Roman" w:hAnsi="Times New Roman" w:cs="Times New Roman"/>
          <w:sz w:val="20"/>
          <w:szCs w:val="20"/>
        </w:rPr>
      </w:pPr>
      <w:ins w:id="436" w:author="User" w:date="2019-07-30T17:38:00Z">
        <w:r w:rsidRPr="00D5429D">
          <w:rPr>
            <w:rFonts w:ascii="Times New Roman" w:hAnsi="Times New Roman" w:cs="Times New Roman"/>
            <w:sz w:val="20"/>
            <w:szCs w:val="20"/>
          </w:rPr>
          <w:t>*</w:t>
        </w:r>
        <w:r w:rsidRPr="00D5429D">
          <w:rPr>
            <w:rFonts w:ascii="Times New Roman" w:hAnsi="Times New Roman" w:cs="Times New Roman"/>
            <w:sz w:val="20"/>
            <w:szCs w:val="20"/>
          </w:rPr>
          <w:t>產品特性：</w:t>
        </w:r>
      </w:ins>
      <w:ins w:id="437" w:author="游淑靜" w:date="2019-12-10T15:37:00Z">
        <w:r w:rsidR="004846EA" w:rsidRPr="004846EA">
          <w:rPr>
            <w:rFonts w:ascii="Times New Roman" w:hAnsi="Times New Roman" w:cs="Times New Roman"/>
            <w:sz w:val="20"/>
            <w:szCs w:val="20"/>
          </w:rPr>
          <w:t>如動物性食用油脂、植物性食用油脂、食用動植物混合油、精製油、壓榨油、調合油；油脂含量</w:t>
        </w:r>
        <w:r w:rsidR="004846EA" w:rsidRPr="004846EA">
          <w:rPr>
            <w:rFonts w:ascii="Times New Roman" w:hAnsi="Times New Roman" w:cs="Times New Roman"/>
            <w:sz w:val="20"/>
            <w:szCs w:val="20"/>
          </w:rPr>
          <w:t>(</w:t>
        </w:r>
        <w:r w:rsidR="004846EA" w:rsidRPr="004846EA">
          <w:rPr>
            <w:rFonts w:ascii="Times New Roman" w:hAnsi="Times New Roman" w:cs="Times New Roman"/>
            <w:sz w:val="20"/>
            <w:szCs w:val="20"/>
          </w:rPr>
          <w:t>如</w:t>
        </w:r>
        <w:r w:rsidR="004846EA" w:rsidRPr="004846EA">
          <w:rPr>
            <w:rFonts w:ascii="Times New Roman" w:hAnsi="Times New Roman" w:cs="Times New Roman"/>
            <w:sz w:val="20"/>
            <w:szCs w:val="20"/>
          </w:rPr>
          <w:t>W/O</w:t>
        </w:r>
        <w:r w:rsidR="004846EA" w:rsidRPr="004846EA">
          <w:rPr>
            <w:rFonts w:ascii="Times New Roman" w:hAnsi="Times New Roman" w:cs="Times New Roman"/>
            <w:sz w:val="20"/>
            <w:szCs w:val="20"/>
          </w:rPr>
          <w:t>、</w:t>
        </w:r>
        <w:r w:rsidR="004846EA" w:rsidRPr="004846EA">
          <w:rPr>
            <w:rFonts w:ascii="Times New Roman" w:hAnsi="Times New Roman" w:cs="Times New Roman"/>
            <w:sz w:val="20"/>
            <w:szCs w:val="20"/>
          </w:rPr>
          <w:t>O/W)</w:t>
        </w:r>
        <w:r w:rsidR="004846EA" w:rsidRPr="004846EA">
          <w:rPr>
            <w:rFonts w:ascii="Times New Roman" w:hAnsi="Times New Roman" w:cs="Times New Roman"/>
            <w:sz w:val="20"/>
            <w:szCs w:val="20"/>
          </w:rPr>
          <w:t>等。</w:t>
        </w:r>
      </w:ins>
      <w:ins w:id="438" w:author="User" w:date="2019-07-30T17:38:00Z">
        <w:del w:id="439" w:author="游淑靜" w:date="2019-12-10T15:22:00Z">
          <w:r w:rsidRPr="00D5429D" w:rsidDel="008847BA">
            <w:rPr>
              <w:rFonts w:ascii="Times New Roman" w:hAnsi="Times New Roman" w:cs="Times New Roman"/>
              <w:sz w:val="20"/>
              <w:szCs w:val="20"/>
            </w:rPr>
            <w:delText>如全熟、未全熟、冷藏、即食等；物化特性</w:delText>
          </w:r>
          <w:r w:rsidRPr="00D5429D" w:rsidDel="008847BA">
            <w:rPr>
              <w:rFonts w:ascii="Times New Roman" w:hAnsi="Times New Roman" w:cs="Times New Roman"/>
              <w:sz w:val="20"/>
              <w:szCs w:val="20"/>
            </w:rPr>
            <w:delText>(</w:delText>
          </w:r>
          <w:r w:rsidRPr="00D5429D" w:rsidDel="008847BA">
            <w:rPr>
              <w:rFonts w:ascii="Times New Roman" w:hAnsi="Times New Roman" w:cs="Times New Roman"/>
              <w:sz w:val="20"/>
              <w:szCs w:val="20"/>
            </w:rPr>
            <w:delText>如水活性、</w:delText>
          </w:r>
          <w:r w:rsidRPr="00D5429D" w:rsidDel="008847BA">
            <w:rPr>
              <w:rFonts w:ascii="Times New Roman" w:hAnsi="Times New Roman" w:cs="Times New Roman"/>
              <w:sz w:val="20"/>
              <w:szCs w:val="20"/>
            </w:rPr>
            <w:delText>pH</w:delText>
          </w:r>
          <w:r w:rsidRPr="00D5429D" w:rsidDel="008847BA">
            <w:rPr>
              <w:rFonts w:ascii="Times New Roman" w:hAnsi="Times New Roman" w:cs="Times New Roman"/>
              <w:sz w:val="20"/>
              <w:szCs w:val="20"/>
            </w:rPr>
            <w:delText>值</w:delText>
          </w:r>
          <w:r w:rsidRPr="00D5429D" w:rsidDel="008847BA">
            <w:rPr>
              <w:rFonts w:ascii="Times New Roman" w:hAnsi="Times New Roman" w:cs="Times New Roman"/>
              <w:sz w:val="20"/>
              <w:szCs w:val="20"/>
            </w:rPr>
            <w:delText>)</w:delText>
          </w:r>
          <w:r w:rsidRPr="00D5429D" w:rsidDel="008847BA">
            <w:rPr>
              <w:rFonts w:ascii="Times New Roman" w:hAnsi="Times New Roman" w:cs="Times New Roman"/>
              <w:sz w:val="20"/>
              <w:szCs w:val="20"/>
            </w:rPr>
            <w:delText>；加工處理</w:delText>
          </w:r>
          <w:r w:rsidRPr="00D5429D" w:rsidDel="008847BA">
            <w:rPr>
              <w:rFonts w:ascii="Times New Roman" w:hAnsi="Times New Roman" w:cs="Times New Roman"/>
              <w:sz w:val="20"/>
              <w:szCs w:val="20"/>
            </w:rPr>
            <w:delText>(</w:delText>
          </w:r>
          <w:r w:rsidRPr="00D5429D" w:rsidDel="008847BA">
            <w:rPr>
              <w:rFonts w:ascii="Times New Roman" w:hAnsi="Times New Roman" w:cs="Times New Roman"/>
              <w:sz w:val="20"/>
              <w:szCs w:val="20"/>
            </w:rPr>
            <w:delText>如加熱、冷凍、醃漬、煙燻</w:delText>
          </w:r>
          <w:r w:rsidRPr="00D5429D" w:rsidDel="008847BA">
            <w:rPr>
              <w:rFonts w:ascii="Times New Roman" w:hAnsi="Times New Roman" w:cs="Times New Roman"/>
              <w:sz w:val="20"/>
              <w:szCs w:val="20"/>
            </w:rPr>
            <w:delText>)</w:delText>
          </w:r>
        </w:del>
        <w:del w:id="440" w:author="游淑靜" w:date="2019-12-10T15:37:00Z">
          <w:r w:rsidRPr="00D5429D" w:rsidDel="004846EA">
            <w:rPr>
              <w:rFonts w:ascii="Times New Roman" w:hAnsi="Times New Roman" w:cs="Times New Roman"/>
              <w:sz w:val="20"/>
              <w:szCs w:val="20"/>
            </w:rPr>
            <w:delText>。</w:delText>
          </w:r>
        </w:del>
      </w:ins>
    </w:p>
    <w:p w14:paraId="2D677979" w14:textId="73972A46" w:rsidR="00A02372" w:rsidRPr="004846EA" w:rsidRDefault="00A02372">
      <w:pPr>
        <w:spacing w:beforeLines="50" w:before="120"/>
        <w:ind w:left="77" w:hangingChars="32" w:hanging="77"/>
        <w:rPr>
          <w:color w:val="000000" w:themeColor="text1"/>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A02372" w:rsidRPr="008F012D" w14:paraId="1B5A92C1" w14:textId="77777777" w:rsidTr="00345FAD">
        <w:trPr>
          <w:trHeight w:val="952"/>
          <w:jc w:val="center"/>
        </w:trPr>
        <w:tc>
          <w:tcPr>
            <w:tcW w:w="1101" w:type="dxa"/>
          </w:tcPr>
          <w:p w14:paraId="75ABD931" w14:textId="77777777" w:rsidR="00A02372" w:rsidRPr="00FF63DF" w:rsidRDefault="00A02372" w:rsidP="00345FAD">
            <w:pPr>
              <w:spacing w:line="220" w:lineRule="atLeast"/>
              <w:ind w:rightChars="-37" w:right="-89"/>
              <w:jc w:val="both"/>
              <w:rPr>
                <w:color w:val="000000" w:themeColor="text1"/>
                <w:sz w:val="20"/>
                <w:szCs w:val="28"/>
              </w:rPr>
            </w:pPr>
            <w:bookmarkStart w:id="441" w:name="_Hlk512172601"/>
            <w:r w:rsidRPr="00FF63DF">
              <w:rPr>
                <w:rFonts w:ascii="Times New Roman" w:hAnsi="Times New Roman" w:cs="Times New Roman" w:hint="eastAsia"/>
                <w:b/>
                <w:color w:val="000000" w:themeColor="text1"/>
                <w:sz w:val="32"/>
                <w:szCs w:val="28"/>
              </w:rPr>
              <w:t>制定：</w:t>
            </w:r>
          </w:p>
        </w:tc>
        <w:tc>
          <w:tcPr>
            <w:tcW w:w="2183" w:type="dxa"/>
            <w:vAlign w:val="bottom"/>
          </w:tcPr>
          <w:p w14:paraId="5CB81C84"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1E2AED90"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6FE87F95"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457361E7"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767FAE9C"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441"/>
    </w:tbl>
    <w:p w14:paraId="65BF1473" w14:textId="22175DB1" w:rsidR="003D2924" w:rsidRPr="003D2924" w:rsidDel="00D7060F" w:rsidRDefault="003D2924" w:rsidP="003D2924">
      <w:pPr>
        <w:spacing w:beforeLines="50" w:before="120"/>
        <w:ind w:left="77" w:hangingChars="32" w:hanging="77"/>
        <w:rPr>
          <w:del w:id="442" w:author="User" w:date="2019-07-31T17:42:00Z"/>
          <w:rFonts w:cs="Times New Roman"/>
          <w:szCs w:val="24"/>
        </w:rPr>
      </w:pPr>
    </w:p>
    <w:p w14:paraId="6E806CF2" w14:textId="75720E9D" w:rsidR="003D2924" w:rsidRPr="003D2924" w:rsidRDefault="003D2924" w:rsidP="003D2924">
      <w:pPr>
        <w:widowControl/>
        <w:rPr>
          <w:rFonts w:cs="Times New Roman"/>
          <w:szCs w:val="24"/>
          <w:u w:val="thick"/>
        </w:rPr>
      </w:pPr>
      <w:del w:id="443" w:author="User" w:date="2019-07-31T17:42:00Z">
        <w:r w:rsidRPr="003D2924" w:rsidDel="00D7060F">
          <w:rPr>
            <w:rFonts w:cs="Times New Roman"/>
            <w:szCs w:val="24"/>
          </w:rPr>
          <w:br w:type="page"/>
        </w:r>
      </w:del>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3D2924" w:rsidRPr="003D2924" w14:paraId="79BC8B26" w14:textId="77777777" w:rsidTr="00523337">
        <w:trPr>
          <w:jc w:val="center"/>
        </w:trPr>
        <w:tc>
          <w:tcPr>
            <w:tcW w:w="816" w:type="dxa"/>
            <w:vAlign w:val="center"/>
          </w:tcPr>
          <w:p w14:paraId="4FE072B4" w14:textId="77777777" w:rsidR="003D2924" w:rsidRPr="003D2924" w:rsidRDefault="003D2924" w:rsidP="003D2924">
            <w:pPr>
              <w:jc w:val="center"/>
              <w:rPr>
                <w:rFonts w:cs="Times New Roman"/>
                <w:szCs w:val="24"/>
              </w:rPr>
            </w:pPr>
            <w:r w:rsidRPr="003D2924">
              <w:rPr>
                <w:rFonts w:cs="Times New Roman"/>
                <w:szCs w:val="24"/>
              </w:rPr>
              <w:t>制定</w:t>
            </w:r>
          </w:p>
          <w:p w14:paraId="709D47B8" w14:textId="77777777" w:rsidR="003D2924" w:rsidRPr="003D2924" w:rsidRDefault="003D2924" w:rsidP="003D2924">
            <w:pPr>
              <w:jc w:val="center"/>
              <w:rPr>
                <w:rFonts w:cs="Times New Roman"/>
                <w:szCs w:val="24"/>
              </w:rPr>
            </w:pPr>
            <w:r w:rsidRPr="003D2924">
              <w:rPr>
                <w:rFonts w:cs="Times New Roman"/>
                <w:szCs w:val="24"/>
              </w:rPr>
              <w:t>日期</w:t>
            </w:r>
          </w:p>
        </w:tc>
        <w:tc>
          <w:tcPr>
            <w:tcW w:w="2269" w:type="dxa"/>
            <w:vAlign w:val="center"/>
          </w:tcPr>
          <w:p w14:paraId="5CD54000"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vAlign w:val="center"/>
          </w:tcPr>
          <w:p w14:paraId="7C05180A"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806" w:type="dxa"/>
            <w:vAlign w:val="center"/>
          </w:tcPr>
          <w:p w14:paraId="6A7821E1" w14:textId="77777777" w:rsidR="003D2924" w:rsidRPr="003D2924" w:rsidRDefault="003D2924" w:rsidP="003D2924">
            <w:pPr>
              <w:jc w:val="center"/>
              <w:rPr>
                <w:rFonts w:ascii="Times New Roman" w:hAnsi="Times New Roman" w:cs="Times New Roman"/>
                <w:kern w:val="0"/>
                <w:szCs w:val="24"/>
              </w:rPr>
            </w:pPr>
            <w:proofErr w:type="spellStart"/>
            <w:r w:rsidRPr="003D2924">
              <w:rPr>
                <w:rFonts w:ascii="Times New Roman" w:hAnsi="Times New Roman" w:cs="Times New Roman"/>
                <w:kern w:val="0"/>
                <w:szCs w:val="24"/>
                <w:lang w:eastAsia="en-US"/>
              </w:rPr>
              <w:t>文件</w:t>
            </w:r>
            <w:proofErr w:type="spellEnd"/>
          </w:p>
          <w:p w14:paraId="1DB8A475"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編號</w:t>
            </w:r>
            <w:proofErr w:type="spellEnd"/>
          </w:p>
        </w:tc>
        <w:tc>
          <w:tcPr>
            <w:tcW w:w="1994" w:type="dxa"/>
            <w:gridSpan w:val="3"/>
            <w:vAlign w:val="center"/>
          </w:tcPr>
          <w:p w14:paraId="4F89EFAC" w14:textId="77777777" w:rsidR="003D2924" w:rsidRPr="003D2924" w:rsidRDefault="003D2924" w:rsidP="003D2924">
            <w:pPr>
              <w:jc w:val="both"/>
              <w:rPr>
                <w:rFonts w:ascii="Times New Roman" w:hAnsi="Times New Roman" w:cs="Times New Roman"/>
                <w:szCs w:val="24"/>
              </w:rPr>
            </w:pPr>
          </w:p>
        </w:tc>
      </w:tr>
      <w:tr w:rsidR="003D2924" w:rsidRPr="003D2924" w14:paraId="58B0816D" w14:textId="77777777" w:rsidTr="00523337">
        <w:trPr>
          <w:trHeight w:val="206"/>
          <w:jc w:val="center"/>
        </w:trPr>
        <w:tc>
          <w:tcPr>
            <w:tcW w:w="816" w:type="dxa"/>
            <w:vAlign w:val="center"/>
          </w:tcPr>
          <w:p w14:paraId="51331FB3" w14:textId="77777777" w:rsidR="003D2924" w:rsidRPr="003D2924" w:rsidRDefault="003D2924" w:rsidP="003D2924">
            <w:pPr>
              <w:jc w:val="center"/>
              <w:rPr>
                <w:rFonts w:cs="Times New Roman"/>
                <w:szCs w:val="24"/>
              </w:rPr>
            </w:pPr>
            <w:r w:rsidRPr="003D2924">
              <w:rPr>
                <w:rFonts w:cs="Times New Roman"/>
                <w:szCs w:val="24"/>
              </w:rPr>
              <w:t>制定單位</w:t>
            </w:r>
          </w:p>
        </w:tc>
        <w:tc>
          <w:tcPr>
            <w:tcW w:w="2269" w:type="dxa"/>
            <w:vAlign w:val="center"/>
          </w:tcPr>
          <w:p w14:paraId="3153E946"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vAlign w:val="center"/>
          </w:tcPr>
          <w:p w14:paraId="7B28F4B3" w14:textId="77777777" w:rsidR="003D2924" w:rsidRPr="003D2924" w:rsidRDefault="003D2924" w:rsidP="00D5766E">
            <w:pPr>
              <w:ind w:left="2" w:hanging="2"/>
              <w:jc w:val="center"/>
              <w:rPr>
                <w:rFonts w:cs="Times New Roman"/>
                <w:b/>
                <w:sz w:val="32"/>
                <w:szCs w:val="28"/>
              </w:rPr>
            </w:pPr>
            <w:r w:rsidRPr="003D2924">
              <w:rPr>
                <w:rFonts w:cs="Times New Roman" w:hint="eastAsia"/>
                <w:b/>
                <w:sz w:val="32"/>
                <w:szCs w:val="28"/>
              </w:rPr>
              <w:t>產品用途及消費對象</w:t>
            </w:r>
          </w:p>
        </w:tc>
        <w:tc>
          <w:tcPr>
            <w:tcW w:w="806" w:type="dxa"/>
            <w:vAlign w:val="center"/>
          </w:tcPr>
          <w:p w14:paraId="6D4061CC"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vAlign w:val="center"/>
          </w:tcPr>
          <w:p w14:paraId="59F4C92B" w14:textId="77777777" w:rsidR="003D2924" w:rsidRPr="003D2924" w:rsidRDefault="003D2924" w:rsidP="003D2924">
            <w:pPr>
              <w:jc w:val="both"/>
              <w:rPr>
                <w:rFonts w:ascii="Times New Roman" w:hAnsi="Times New Roman" w:cs="Times New Roman"/>
                <w:kern w:val="0"/>
                <w:szCs w:val="24"/>
              </w:rPr>
            </w:pPr>
          </w:p>
        </w:tc>
        <w:tc>
          <w:tcPr>
            <w:tcW w:w="664" w:type="dxa"/>
            <w:vAlign w:val="center"/>
          </w:tcPr>
          <w:p w14:paraId="1ED64C6B"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65" w:type="dxa"/>
            <w:vAlign w:val="center"/>
          </w:tcPr>
          <w:p w14:paraId="1E3E5786" w14:textId="77777777" w:rsidR="003D2924" w:rsidRPr="003D2924" w:rsidRDefault="003D2924" w:rsidP="003D2924">
            <w:pPr>
              <w:jc w:val="both"/>
              <w:rPr>
                <w:rFonts w:ascii="Times New Roman" w:hAnsi="Times New Roman" w:cs="Times New Roman"/>
                <w:kern w:val="0"/>
                <w:szCs w:val="24"/>
              </w:rPr>
            </w:pPr>
          </w:p>
        </w:tc>
      </w:tr>
    </w:tbl>
    <w:p w14:paraId="066212F6" w14:textId="77777777" w:rsidR="003D2924" w:rsidRPr="003D2924" w:rsidRDefault="003D2924" w:rsidP="003D2924">
      <w:pPr>
        <w:ind w:left="2" w:hanging="2"/>
        <w:rPr>
          <w:rFonts w:cs="Times New Roman"/>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44" w:author="User" w:date="2019-07-30T17:39:00Z">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106"/>
        <w:gridCol w:w="6789"/>
        <w:tblGridChange w:id="445">
          <w:tblGrid>
            <w:gridCol w:w="2972"/>
            <w:gridCol w:w="6923"/>
          </w:tblGrid>
        </w:tblGridChange>
      </w:tblGrid>
      <w:tr w:rsidR="003D2924" w:rsidRPr="003D2924" w14:paraId="2F0E3B6E" w14:textId="77777777" w:rsidTr="001E7A5A">
        <w:trPr>
          <w:trHeight w:val="984"/>
          <w:jc w:val="center"/>
          <w:trPrChange w:id="446" w:author="User" w:date="2019-07-30T17:39:00Z">
            <w:trPr>
              <w:trHeight w:val="984"/>
              <w:jc w:val="center"/>
            </w:trPr>
          </w:trPrChange>
        </w:trPr>
        <w:tc>
          <w:tcPr>
            <w:tcW w:w="3106" w:type="dxa"/>
            <w:tcBorders>
              <w:top w:val="single" w:sz="4" w:space="0" w:color="auto"/>
              <w:left w:val="single" w:sz="4" w:space="0" w:color="auto"/>
              <w:bottom w:val="single" w:sz="4" w:space="0" w:color="auto"/>
            </w:tcBorders>
            <w:vAlign w:val="center"/>
            <w:tcPrChange w:id="447" w:author="User" w:date="2019-07-30T17:39:00Z">
              <w:tcPr>
                <w:tcW w:w="2972" w:type="dxa"/>
                <w:tcBorders>
                  <w:top w:val="single" w:sz="4" w:space="0" w:color="auto"/>
                  <w:left w:val="single" w:sz="4" w:space="0" w:color="auto"/>
                  <w:bottom w:val="single" w:sz="4" w:space="0" w:color="auto"/>
                </w:tcBorders>
                <w:vAlign w:val="center"/>
              </w:tcPr>
            </w:tcPrChange>
          </w:tcPr>
          <w:p w14:paraId="7B7E0B1B" w14:textId="101A77C0" w:rsidR="003D2924" w:rsidRPr="003D2924" w:rsidRDefault="001E7A5A" w:rsidP="003D2924">
            <w:pPr>
              <w:tabs>
                <w:tab w:val="left" w:pos="1327"/>
              </w:tabs>
              <w:jc w:val="both"/>
              <w:rPr>
                <w:rFonts w:ascii="Times New Roman" w:hAnsi="Times New Roman" w:cs="Times New Roman"/>
                <w:sz w:val="28"/>
                <w:szCs w:val="28"/>
              </w:rPr>
            </w:pPr>
            <w:ins w:id="448" w:author="User" w:date="2019-07-30T17:39:00Z">
              <w:r w:rsidRPr="00D5429D">
                <w:rPr>
                  <w:rFonts w:ascii="Times New Roman" w:hAnsi="Times New Roman" w:cs="Times New Roman" w:hint="eastAsia"/>
                  <w:sz w:val="28"/>
                  <w:szCs w:val="28"/>
                </w:rPr>
                <w:t>*</w:t>
              </w:r>
            </w:ins>
            <w:r w:rsidR="003D2924" w:rsidRPr="003D2924">
              <w:rPr>
                <w:rFonts w:ascii="Times New Roman" w:hAnsi="Times New Roman" w:cs="Times New Roman"/>
                <w:sz w:val="28"/>
                <w:szCs w:val="28"/>
              </w:rPr>
              <w:t>產品預定用法及用途：</w:t>
            </w:r>
          </w:p>
        </w:tc>
        <w:tc>
          <w:tcPr>
            <w:tcW w:w="6789" w:type="dxa"/>
            <w:tcBorders>
              <w:top w:val="single" w:sz="4" w:space="0" w:color="auto"/>
              <w:bottom w:val="single" w:sz="4" w:space="0" w:color="auto"/>
              <w:right w:val="single" w:sz="4" w:space="0" w:color="auto"/>
            </w:tcBorders>
            <w:vAlign w:val="center"/>
            <w:tcPrChange w:id="449" w:author="User" w:date="2019-07-30T17:39:00Z">
              <w:tcPr>
                <w:tcW w:w="6923" w:type="dxa"/>
                <w:tcBorders>
                  <w:top w:val="single" w:sz="4" w:space="0" w:color="auto"/>
                  <w:bottom w:val="single" w:sz="4" w:space="0" w:color="auto"/>
                  <w:right w:val="single" w:sz="4" w:space="0" w:color="auto"/>
                </w:tcBorders>
                <w:vAlign w:val="center"/>
              </w:tcPr>
            </w:tcPrChange>
          </w:tcPr>
          <w:p w14:paraId="2D7CFD4D" w14:textId="77777777" w:rsidR="003D2924" w:rsidRPr="003D2924" w:rsidRDefault="003D2924" w:rsidP="003D2924">
            <w:pPr>
              <w:jc w:val="both"/>
              <w:rPr>
                <w:rFonts w:ascii="Times New Roman" w:hAnsi="Times New Roman" w:cs="Times New Roman"/>
                <w:color w:val="FF0000"/>
                <w:szCs w:val="24"/>
              </w:rPr>
            </w:pPr>
            <w:proofErr w:type="gramStart"/>
            <w:r w:rsidRPr="003D2924">
              <w:rPr>
                <w:rFonts w:ascii="Times New Roman" w:hAnsi="Times New Roman" w:cs="Times New Roman"/>
                <w:szCs w:val="24"/>
              </w:rPr>
              <w:t>適用於煎</w:t>
            </w:r>
            <w:proofErr w:type="gramEnd"/>
            <w:r w:rsidRPr="003D2924">
              <w:rPr>
                <w:rFonts w:ascii="Times New Roman" w:hAnsi="Times New Roman" w:cs="Times New Roman"/>
                <w:szCs w:val="24"/>
              </w:rPr>
              <w:t>、煮、炒、炸、涼拌、調製沙拉等各種烹調及食品料理等用途。</w:t>
            </w:r>
          </w:p>
        </w:tc>
      </w:tr>
      <w:tr w:rsidR="003D2924" w:rsidRPr="003D2924" w14:paraId="7FBE8C9E" w14:textId="77777777" w:rsidTr="001E7A5A">
        <w:trPr>
          <w:trHeight w:val="984"/>
          <w:jc w:val="center"/>
          <w:trPrChange w:id="450" w:author="User" w:date="2019-07-30T17:39:00Z">
            <w:trPr>
              <w:trHeight w:val="984"/>
              <w:jc w:val="center"/>
            </w:trPr>
          </w:trPrChange>
        </w:trPr>
        <w:tc>
          <w:tcPr>
            <w:tcW w:w="3106" w:type="dxa"/>
            <w:tcBorders>
              <w:top w:val="single" w:sz="4" w:space="0" w:color="auto"/>
              <w:left w:val="single" w:sz="4" w:space="0" w:color="auto"/>
              <w:bottom w:val="single" w:sz="4" w:space="0" w:color="auto"/>
            </w:tcBorders>
            <w:vAlign w:val="center"/>
            <w:tcPrChange w:id="451" w:author="User" w:date="2019-07-30T17:39:00Z">
              <w:tcPr>
                <w:tcW w:w="2972" w:type="dxa"/>
                <w:tcBorders>
                  <w:top w:val="single" w:sz="4" w:space="0" w:color="auto"/>
                  <w:left w:val="single" w:sz="4" w:space="0" w:color="auto"/>
                  <w:bottom w:val="single" w:sz="4" w:space="0" w:color="auto"/>
                </w:tcBorders>
                <w:vAlign w:val="center"/>
              </w:tcPr>
            </w:tcPrChange>
          </w:tcPr>
          <w:p w14:paraId="500AB73D" w14:textId="77777777" w:rsidR="003D2924" w:rsidRPr="003D2924" w:rsidRDefault="003D2924" w:rsidP="003D2924">
            <w:pPr>
              <w:tabs>
                <w:tab w:val="left" w:pos="1327"/>
              </w:tabs>
              <w:jc w:val="both"/>
              <w:rPr>
                <w:rFonts w:ascii="Times New Roman" w:hAnsi="Times New Roman" w:cs="Times New Roman"/>
                <w:sz w:val="28"/>
                <w:szCs w:val="28"/>
              </w:rPr>
            </w:pPr>
            <w:r w:rsidRPr="003D2924">
              <w:rPr>
                <w:rFonts w:ascii="Times New Roman" w:hAnsi="Times New Roman" w:cs="Times New Roman"/>
                <w:sz w:val="28"/>
                <w:szCs w:val="28"/>
              </w:rPr>
              <w:t>銷售地點：</w:t>
            </w:r>
          </w:p>
        </w:tc>
        <w:tc>
          <w:tcPr>
            <w:tcW w:w="6789" w:type="dxa"/>
            <w:tcBorders>
              <w:top w:val="single" w:sz="4" w:space="0" w:color="auto"/>
              <w:bottom w:val="single" w:sz="4" w:space="0" w:color="auto"/>
              <w:right w:val="single" w:sz="4" w:space="0" w:color="auto"/>
            </w:tcBorders>
            <w:vAlign w:val="center"/>
            <w:tcPrChange w:id="452" w:author="User" w:date="2019-07-30T17:39:00Z">
              <w:tcPr>
                <w:tcW w:w="6923" w:type="dxa"/>
                <w:tcBorders>
                  <w:top w:val="single" w:sz="4" w:space="0" w:color="auto"/>
                  <w:bottom w:val="single" w:sz="4" w:space="0" w:color="auto"/>
                  <w:right w:val="single" w:sz="4" w:space="0" w:color="auto"/>
                </w:tcBorders>
                <w:vAlign w:val="center"/>
              </w:tcPr>
            </w:tcPrChange>
          </w:tcPr>
          <w:p w14:paraId="4624758D"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szCs w:val="24"/>
              </w:rPr>
              <w:t>批發商、量販店、</w:t>
            </w:r>
            <w:r w:rsidRPr="003D2924">
              <w:rPr>
                <w:rFonts w:ascii="Times New Roman" w:hAnsi="Times New Roman" w:cs="Times New Roman"/>
                <w:color w:val="000000"/>
              </w:rPr>
              <w:t>超級市場、一般零售店</w:t>
            </w:r>
          </w:p>
        </w:tc>
      </w:tr>
      <w:tr w:rsidR="003D2924" w:rsidRPr="003D2924" w14:paraId="7FE64497" w14:textId="77777777" w:rsidTr="001E7A5A">
        <w:trPr>
          <w:trHeight w:val="984"/>
          <w:jc w:val="center"/>
          <w:trPrChange w:id="453" w:author="User" w:date="2019-07-30T17:39:00Z">
            <w:trPr>
              <w:trHeight w:val="984"/>
              <w:jc w:val="center"/>
            </w:trPr>
          </w:trPrChange>
        </w:trPr>
        <w:tc>
          <w:tcPr>
            <w:tcW w:w="3106" w:type="dxa"/>
            <w:tcBorders>
              <w:top w:val="single" w:sz="4" w:space="0" w:color="auto"/>
              <w:left w:val="single" w:sz="4" w:space="0" w:color="auto"/>
              <w:bottom w:val="single" w:sz="4" w:space="0" w:color="auto"/>
            </w:tcBorders>
            <w:vAlign w:val="center"/>
            <w:tcPrChange w:id="454" w:author="User" w:date="2019-07-30T17:39:00Z">
              <w:tcPr>
                <w:tcW w:w="2972" w:type="dxa"/>
                <w:tcBorders>
                  <w:top w:val="single" w:sz="4" w:space="0" w:color="auto"/>
                  <w:left w:val="single" w:sz="4" w:space="0" w:color="auto"/>
                  <w:bottom w:val="single" w:sz="4" w:space="0" w:color="auto"/>
                </w:tcBorders>
                <w:vAlign w:val="center"/>
              </w:tcPr>
            </w:tcPrChange>
          </w:tcPr>
          <w:p w14:paraId="4C2586E7" w14:textId="0DF5E177" w:rsidR="003D2924" w:rsidRPr="003D2924" w:rsidRDefault="001E7A5A" w:rsidP="003D2924">
            <w:pPr>
              <w:tabs>
                <w:tab w:val="left" w:pos="1327"/>
              </w:tabs>
              <w:jc w:val="both"/>
              <w:rPr>
                <w:rFonts w:ascii="Times New Roman" w:hAnsi="Times New Roman" w:cs="Times New Roman"/>
                <w:sz w:val="28"/>
                <w:szCs w:val="28"/>
              </w:rPr>
            </w:pPr>
            <w:ins w:id="455" w:author="User" w:date="2019-07-30T17:39:00Z">
              <w:r w:rsidRPr="00D5429D">
                <w:rPr>
                  <w:rFonts w:ascii="Times New Roman" w:hAnsi="Times New Roman" w:cs="Times New Roman" w:hint="eastAsia"/>
                  <w:sz w:val="28"/>
                  <w:szCs w:val="28"/>
                </w:rPr>
                <w:t>*</w:t>
              </w:r>
            </w:ins>
            <w:r w:rsidR="003D2924" w:rsidRPr="003D2924">
              <w:rPr>
                <w:rFonts w:ascii="Times New Roman" w:hAnsi="Times New Roman" w:cs="Times New Roman"/>
                <w:sz w:val="28"/>
                <w:szCs w:val="28"/>
              </w:rPr>
              <w:t>消費對象：</w:t>
            </w:r>
          </w:p>
        </w:tc>
        <w:tc>
          <w:tcPr>
            <w:tcW w:w="6789" w:type="dxa"/>
            <w:tcBorders>
              <w:top w:val="single" w:sz="4" w:space="0" w:color="auto"/>
              <w:bottom w:val="single" w:sz="4" w:space="0" w:color="auto"/>
              <w:right w:val="single" w:sz="4" w:space="0" w:color="auto"/>
            </w:tcBorders>
            <w:vAlign w:val="center"/>
            <w:tcPrChange w:id="456" w:author="User" w:date="2019-07-30T17:39:00Z">
              <w:tcPr>
                <w:tcW w:w="6923" w:type="dxa"/>
                <w:tcBorders>
                  <w:top w:val="single" w:sz="4" w:space="0" w:color="auto"/>
                  <w:bottom w:val="single" w:sz="4" w:space="0" w:color="auto"/>
                  <w:right w:val="single" w:sz="4" w:space="0" w:color="auto"/>
                </w:tcBorders>
                <w:vAlign w:val="center"/>
              </w:tcPr>
            </w:tcPrChange>
          </w:tcPr>
          <w:p w14:paraId="56B52F59" w14:textId="77777777" w:rsidR="003D2924" w:rsidRPr="003D2924" w:rsidRDefault="003D2924" w:rsidP="003D2924">
            <w:pPr>
              <w:jc w:val="both"/>
              <w:rPr>
                <w:rFonts w:ascii="Times New Roman" w:hAnsi="Times New Roman" w:cs="Times New Roman"/>
                <w:color w:val="FF0000"/>
                <w:szCs w:val="24"/>
              </w:rPr>
            </w:pPr>
            <w:r w:rsidRPr="003D2924">
              <w:rPr>
                <w:rFonts w:ascii="Times New Roman" w:hAnsi="Times New Roman" w:cs="Times New Roman"/>
                <w:szCs w:val="24"/>
              </w:rPr>
              <w:t>食品生產企業、餐飲業、一般消費者</w:t>
            </w:r>
          </w:p>
        </w:tc>
      </w:tr>
      <w:tr w:rsidR="003D2924" w:rsidRPr="003D2924" w:rsidDel="004846EA" w14:paraId="15A7BC2B" w14:textId="20FA05DD" w:rsidTr="001E7A5A">
        <w:trPr>
          <w:trHeight w:val="984"/>
          <w:jc w:val="center"/>
          <w:del w:id="457" w:author="游淑靜" w:date="2019-12-10T15:31:00Z"/>
          <w:trPrChange w:id="458" w:author="User" w:date="2019-07-30T17:39:00Z">
            <w:trPr>
              <w:trHeight w:val="984"/>
              <w:jc w:val="center"/>
            </w:trPr>
          </w:trPrChange>
        </w:trPr>
        <w:tc>
          <w:tcPr>
            <w:tcW w:w="3106" w:type="dxa"/>
            <w:tcBorders>
              <w:top w:val="single" w:sz="4" w:space="0" w:color="auto"/>
              <w:left w:val="single" w:sz="4" w:space="0" w:color="auto"/>
              <w:bottom w:val="single" w:sz="4" w:space="0" w:color="auto"/>
            </w:tcBorders>
            <w:vAlign w:val="center"/>
            <w:tcPrChange w:id="459" w:author="User" w:date="2019-07-30T17:39:00Z">
              <w:tcPr>
                <w:tcW w:w="2972" w:type="dxa"/>
                <w:tcBorders>
                  <w:top w:val="single" w:sz="4" w:space="0" w:color="auto"/>
                  <w:left w:val="single" w:sz="4" w:space="0" w:color="auto"/>
                  <w:bottom w:val="single" w:sz="4" w:space="0" w:color="auto"/>
                </w:tcBorders>
                <w:vAlign w:val="center"/>
              </w:tcPr>
            </w:tcPrChange>
          </w:tcPr>
          <w:p w14:paraId="3FE25E33" w14:textId="2DD51866" w:rsidR="003D2924" w:rsidRPr="003D2924" w:rsidDel="004846EA" w:rsidRDefault="003D2924" w:rsidP="003D2924">
            <w:pPr>
              <w:tabs>
                <w:tab w:val="left" w:pos="1327"/>
              </w:tabs>
              <w:jc w:val="both"/>
              <w:rPr>
                <w:del w:id="460" w:author="游淑靜" w:date="2019-12-10T15:31:00Z"/>
                <w:rFonts w:ascii="Times New Roman" w:hAnsi="Times New Roman" w:cs="Times New Roman"/>
                <w:sz w:val="28"/>
                <w:szCs w:val="28"/>
              </w:rPr>
            </w:pPr>
            <w:del w:id="461" w:author="游淑靜" w:date="2019-12-10T15:31:00Z">
              <w:r w:rsidRPr="003D2924" w:rsidDel="004846EA">
                <w:rPr>
                  <w:rFonts w:ascii="Times New Roman" w:hAnsi="Times New Roman" w:cs="Times New Roman"/>
                  <w:sz w:val="28"/>
                  <w:szCs w:val="28"/>
                </w:rPr>
                <w:delText>注意事項：</w:delText>
              </w:r>
            </w:del>
          </w:p>
        </w:tc>
        <w:tc>
          <w:tcPr>
            <w:tcW w:w="6789" w:type="dxa"/>
            <w:tcBorders>
              <w:top w:val="single" w:sz="4" w:space="0" w:color="auto"/>
              <w:bottom w:val="single" w:sz="4" w:space="0" w:color="auto"/>
              <w:right w:val="single" w:sz="4" w:space="0" w:color="auto"/>
            </w:tcBorders>
            <w:vAlign w:val="center"/>
            <w:tcPrChange w:id="462" w:author="User" w:date="2019-07-30T17:39:00Z">
              <w:tcPr>
                <w:tcW w:w="6923" w:type="dxa"/>
                <w:tcBorders>
                  <w:top w:val="single" w:sz="4" w:space="0" w:color="auto"/>
                  <w:bottom w:val="single" w:sz="4" w:space="0" w:color="auto"/>
                  <w:right w:val="single" w:sz="4" w:space="0" w:color="auto"/>
                </w:tcBorders>
                <w:vAlign w:val="center"/>
              </w:tcPr>
            </w:tcPrChange>
          </w:tcPr>
          <w:p w14:paraId="6A44A26A" w14:textId="587B54DD" w:rsidR="003D2924" w:rsidRPr="003D2924" w:rsidDel="004846EA" w:rsidRDefault="003D2924" w:rsidP="003D2924">
            <w:pPr>
              <w:numPr>
                <w:ilvl w:val="0"/>
                <w:numId w:val="4"/>
              </w:numPr>
              <w:tabs>
                <w:tab w:val="left" w:pos="335"/>
              </w:tabs>
              <w:jc w:val="both"/>
              <w:rPr>
                <w:del w:id="463" w:author="游淑靜" w:date="2019-12-10T15:31:00Z"/>
                <w:rFonts w:ascii="Times New Roman" w:hAnsi="Times New Roman" w:cs="Times New Roman"/>
                <w:szCs w:val="24"/>
              </w:rPr>
            </w:pPr>
            <w:del w:id="464" w:author="游淑靜" w:date="2019-12-10T15:31:00Z">
              <w:r w:rsidRPr="003D2924" w:rsidDel="004846EA">
                <w:rPr>
                  <w:rFonts w:ascii="Times New Roman" w:hAnsi="Times New Roman" w:cs="Times New Roman"/>
                  <w:szCs w:val="24"/>
                </w:rPr>
                <w:delText>請存放於陰涼乾燥處，避免陽光直射。</w:delText>
              </w:r>
            </w:del>
          </w:p>
          <w:p w14:paraId="6617BF2E" w14:textId="4FCB587B" w:rsidR="003D2924" w:rsidRPr="003D2924" w:rsidDel="004846EA" w:rsidRDefault="003D2924" w:rsidP="003D2924">
            <w:pPr>
              <w:numPr>
                <w:ilvl w:val="0"/>
                <w:numId w:val="4"/>
              </w:numPr>
              <w:tabs>
                <w:tab w:val="left" w:pos="335"/>
              </w:tabs>
              <w:jc w:val="both"/>
              <w:rPr>
                <w:del w:id="465" w:author="游淑靜" w:date="2019-12-10T15:31:00Z"/>
                <w:rFonts w:ascii="Times New Roman" w:hAnsi="Times New Roman" w:cs="Times New Roman"/>
                <w:color w:val="FF0000"/>
                <w:szCs w:val="24"/>
              </w:rPr>
            </w:pPr>
            <w:del w:id="466" w:author="游淑靜" w:date="2019-12-10T15:31:00Z">
              <w:r w:rsidRPr="003D2924" w:rsidDel="004846EA">
                <w:rPr>
                  <w:rFonts w:ascii="Times New Roman" w:hAnsi="Times New Roman" w:cs="Times New Roman"/>
                  <w:szCs w:val="24"/>
                </w:rPr>
                <w:delText>可油炸，溫度在</w:delText>
              </w:r>
              <w:r w:rsidRPr="003D2924" w:rsidDel="004846EA">
                <w:rPr>
                  <w:rFonts w:ascii="Times New Roman" w:hAnsi="Times New Roman" w:cs="Times New Roman"/>
                  <w:szCs w:val="24"/>
                </w:rPr>
                <w:delText>180</w:delText>
              </w:r>
              <w:r w:rsidRPr="003D2924" w:rsidDel="004846EA">
                <w:rPr>
                  <w:rFonts w:ascii="新細明體" w:eastAsia="新細明體" w:hAnsi="新細明體" w:cs="新細明體" w:hint="eastAsia"/>
                  <w:szCs w:val="24"/>
                </w:rPr>
                <w:delText>℃</w:delText>
              </w:r>
              <w:r w:rsidRPr="003D2924" w:rsidDel="004846EA">
                <w:rPr>
                  <w:rFonts w:ascii="Times New Roman" w:hAnsi="Times New Roman" w:cs="Times New Roman"/>
                  <w:szCs w:val="24"/>
                </w:rPr>
                <w:delText>以下為宜。</w:delText>
              </w:r>
            </w:del>
          </w:p>
          <w:p w14:paraId="380E3F86" w14:textId="0763F6A6" w:rsidR="003D2924" w:rsidRPr="003D2924" w:rsidDel="004846EA" w:rsidRDefault="003D2924" w:rsidP="003D2924">
            <w:pPr>
              <w:numPr>
                <w:ilvl w:val="0"/>
                <w:numId w:val="4"/>
              </w:numPr>
              <w:tabs>
                <w:tab w:val="left" w:pos="335"/>
              </w:tabs>
              <w:ind w:left="310" w:hanging="310"/>
              <w:jc w:val="both"/>
              <w:rPr>
                <w:del w:id="467" w:author="游淑靜" w:date="2019-12-10T15:31:00Z"/>
                <w:rFonts w:ascii="Times New Roman" w:hAnsi="Times New Roman" w:cs="Times New Roman"/>
                <w:color w:val="FF0000"/>
                <w:szCs w:val="24"/>
              </w:rPr>
            </w:pPr>
            <w:del w:id="468" w:author="游淑靜" w:date="2019-12-10T15:31:00Z">
              <w:r w:rsidRPr="003D2924" w:rsidDel="004846EA">
                <w:rPr>
                  <w:rFonts w:ascii="Times New Roman" w:hAnsi="Times New Roman" w:cs="Times New Roman"/>
                  <w:szCs w:val="24"/>
                </w:rPr>
                <w:delText>開蓋後儘快食用完畢。</w:delText>
              </w:r>
            </w:del>
          </w:p>
        </w:tc>
      </w:tr>
    </w:tbl>
    <w:p w14:paraId="405A29FB" w14:textId="77777777" w:rsidR="001E7A5A" w:rsidRPr="00D5429D" w:rsidRDefault="001E7A5A" w:rsidP="001E7A5A">
      <w:pPr>
        <w:widowControl/>
        <w:ind w:left="182" w:hangingChars="91" w:hanging="182"/>
        <w:rPr>
          <w:ins w:id="469" w:author="User" w:date="2019-07-30T17:39:00Z"/>
          <w:rFonts w:ascii="Times New Roman" w:hAnsi="Times New Roman" w:cs="Times New Roman"/>
          <w:sz w:val="20"/>
          <w:szCs w:val="20"/>
        </w:rPr>
      </w:pPr>
      <w:ins w:id="470" w:author="User" w:date="2019-07-30T17:39:00Z">
        <w:r w:rsidRPr="00D5429D">
          <w:rPr>
            <w:rFonts w:ascii="Times New Roman" w:hAnsi="Times New Roman" w:cs="Times New Roman"/>
            <w:sz w:val="20"/>
            <w:szCs w:val="20"/>
          </w:rPr>
          <w:t xml:space="preserve">* </w:t>
        </w:r>
        <w:r w:rsidRPr="00D5429D">
          <w:rPr>
            <w:rFonts w:ascii="Times New Roman" w:hAnsi="Times New Roman" w:cs="Times New Roman"/>
            <w:sz w:val="20"/>
            <w:szCs w:val="20"/>
          </w:rPr>
          <w:t>產品預定用法及用途：</w:t>
        </w:r>
        <w:r w:rsidRPr="00D5429D">
          <w:rPr>
            <w:rFonts w:ascii="Times New Roman" w:hAnsi="Times New Roman" w:cs="Times New Roman"/>
            <w:sz w:val="20"/>
            <w:szCs w:val="20"/>
          </w:rPr>
          <w:t>(1)</w:t>
        </w:r>
        <w:r w:rsidRPr="00D5429D">
          <w:rPr>
            <w:rFonts w:ascii="Times New Roman" w:hAnsi="Times New Roman" w:cs="Times New Roman"/>
            <w:sz w:val="20"/>
            <w:szCs w:val="20"/>
          </w:rPr>
          <w:t>正確使用方法：如烹調、食用方法等。</w:t>
        </w:r>
        <w:r w:rsidRPr="00D5429D">
          <w:rPr>
            <w:rFonts w:ascii="Times New Roman" w:hAnsi="Times New Roman" w:cs="Times New Roman"/>
            <w:sz w:val="20"/>
            <w:szCs w:val="20"/>
          </w:rPr>
          <w:t>(2)</w:t>
        </w:r>
        <w:r w:rsidRPr="00D5429D">
          <w:rPr>
            <w:rFonts w:ascii="Times New Roman" w:hAnsi="Times New Roman" w:cs="Times New Roman"/>
            <w:sz w:val="20"/>
            <w:szCs w:val="20"/>
          </w:rPr>
          <w:t>產品主要用途：如當作半成品或成品、業務用或二次加工用途等。</w:t>
        </w:r>
      </w:ins>
    </w:p>
    <w:p w14:paraId="5E094F22" w14:textId="77777777" w:rsidR="001E7A5A" w:rsidRPr="000E47E1" w:rsidRDefault="001E7A5A" w:rsidP="001E7A5A">
      <w:pPr>
        <w:widowControl/>
        <w:rPr>
          <w:ins w:id="471" w:author="User" w:date="2019-07-30T17:39:00Z"/>
          <w:rFonts w:ascii="Times New Roman" w:hAnsi="Times New Roman" w:cs="Times New Roman"/>
          <w:b/>
          <w:sz w:val="32"/>
          <w:szCs w:val="28"/>
        </w:rPr>
      </w:pPr>
      <w:ins w:id="472" w:author="User" w:date="2019-07-30T17:39:00Z">
        <w:r w:rsidRPr="00D5429D">
          <w:rPr>
            <w:rFonts w:ascii="Times New Roman" w:hAnsi="Times New Roman" w:cs="Times New Roman"/>
            <w:sz w:val="20"/>
            <w:szCs w:val="20"/>
          </w:rPr>
          <w:t xml:space="preserve">* </w:t>
        </w:r>
        <w:r w:rsidRPr="00D5429D">
          <w:rPr>
            <w:rFonts w:hint="eastAsia"/>
            <w:sz w:val="20"/>
            <w:szCs w:val="20"/>
          </w:rPr>
          <w:t>消費對象</w:t>
        </w:r>
        <w:r w:rsidRPr="00D5429D">
          <w:rPr>
            <w:sz w:val="20"/>
            <w:szCs w:val="20"/>
          </w:rPr>
          <w:t>：</w:t>
        </w:r>
        <w:r w:rsidRPr="00D5429D">
          <w:rPr>
            <w:rFonts w:hint="eastAsia"/>
            <w:sz w:val="20"/>
            <w:szCs w:val="20"/>
          </w:rPr>
          <w:t>最終使用對象</w:t>
        </w:r>
        <w:r w:rsidRPr="00964212">
          <w:rPr>
            <w:rFonts w:hint="eastAsia"/>
            <w:sz w:val="20"/>
            <w:szCs w:val="20"/>
          </w:rPr>
          <w:t>。</w:t>
        </w:r>
      </w:ins>
    </w:p>
    <w:p w14:paraId="6818F3C4" w14:textId="77777777" w:rsidR="00A02372" w:rsidRPr="001E7A5A" w:rsidRDefault="00A02372" w:rsidP="00A02372">
      <w:pPr>
        <w:spacing w:beforeLines="50" w:before="120"/>
        <w:ind w:left="77" w:hangingChars="32" w:hanging="77"/>
        <w:rPr>
          <w:color w:val="000000" w:themeColor="text1"/>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A02372" w:rsidRPr="008F012D" w14:paraId="5501A4C6" w14:textId="77777777" w:rsidTr="00345FAD">
        <w:trPr>
          <w:trHeight w:val="952"/>
          <w:jc w:val="center"/>
        </w:trPr>
        <w:tc>
          <w:tcPr>
            <w:tcW w:w="1101" w:type="dxa"/>
          </w:tcPr>
          <w:p w14:paraId="204C9540"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vAlign w:val="bottom"/>
          </w:tcPr>
          <w:p w14:paraId="35067312"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53794391"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6E21FD32"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28FB5A1B"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4DBC89DC"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82EECC2" w14:textId="77777777" w:rsidR="003D2924" w:rsidRPr="003D2924" w:rsidRDefault="003D2924" w:rsidP="003D2924">
      <w:pPr>
        <w:widowControl/>
        <w:rPr>
          <w:rFonts w:cs="Times New Roman"/>
          <w:b/>
          <w:sz w:val="32"/>
          <w:szCs w:val="28"/>
        </w:rPr>
      </w:pPr>
      <w:r w:rsidRPr="003D2924">
        <w:rPr>
          <w:rFonts w:cs="Times New Roman"/>
          <w:b/>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3D2924" w:rsidRPr="003D2924" w14:paraId="7FBF4E73" w14:textId="77777777" w:rsidTr="00523337">
        <w:trPr>
          <w:jc w:val="center"/>
        </w:trPr>
        <w:tc>
          <w:tcPr>
            <w:tcW w:w="816" w:type="dxa"/>
            <w:vAlign w:val="center"/>
          </w:tcPr>
          <w:p w14:paraId="3B3DD6FF" w14:textId="77777777" w:rsidR="003D2924" w:rsidRPr="003D2924" w:rsidRDefault="003D2924" w:rsidP="003D2924">
            <w:pPr>
              <w:jc w:val="center"/>
              <w:rPr>
                <w:rFonts w:cs="Times New Roman"/>
                <w:szCs w:val="24"/>
              </w:rPr>
            </w:pPr>
            <w:r w:rsidRPr="003D2924">
              <w:rPr>
                <w:rFonts w:cs="Times New Roman"/>
                <w:szCs w:val="24"/>
              </w:rPr>
              <w:t>制定</w:t>
            </w:r>
          </w:p>
          <w:p w14:paraId="4E6DCCAD" w14:textId="77777777" w:rsidR="003D2924" w:rsidRPr="003D2924" w:rsidRDefault="003D2924" w:rsidP="003D2924">
            <w:pPr>
              <w:jc w:val="center"/>
              <w:rPr>
                <w:rFonts w:cs="Times New Roman"/>
                <w:szCs w:val="24"/>
              </w:rPr>
            </w:pPr>
            <w:r w:rsidRPr="003D2924">
              <w:rPr>
                <w:rFonts w:cs="Times New Roman"/>
                <w:szCs w:val="24"/>
              </w:rPr>
              <w:t>日期</w:t>
            </w:r>
          </w:p>
        </w:tc>
        <w:tc>
          <w:tcPr>
            <w:tcW w:w="2269" w:type="dxa"/>
            <w:vAlign w:val="center"/>
          </w:tcPr>
          <w:p w14:paraId="6551F318"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vAlign w:val="center"/>
          </w:tcPr>
          <w:p w14:paraId="13E7CF4A"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806" w:type="dxa"/>
            <w:vAlign w:val="center"/>
          </w:tcPr>
          <w:p w14:paraId="3F080F1E" w14:textId="77777777" w:rsidR="003D2924" w:rsidRPr="003D2924" w:rsidRDefault="003D2924" w:rsidP="003D2924">
            <w:pPr>
              <w:jc w:val="center"/>
              <w:rPr>
                <w:rFonts w:ascii="Times New Roman" w:hAnsi="Times New Roman" w:cs="Times New Roman"/>
                <w:kern w:val="0"/>
                <w:szCs w:val="24"/>
              </w:rPr>
            </w:pPr>
            <w:proofErr w:type="spellStart"/>
            <w:r w:rsidRPr="003D2924">
              <w:rPr>
                <w:rFonts w:ascii="Times New Roman" w:hAnsi="Times New Roman" w:cs="Times New Roman"/>
                <w:kern w:val="0"/>
                <w:szCs w:val="24"/>
                <w:lang w:eastAsia="en-US"/>
              </w:rPr>
              <w:t>文件</w:t>
            </w:r>
            <w:proofErr w:type="spellEnd"/>
          </w:p>
          <w:p w14:paraId="3338C572"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編號</w:t>
            </w:r>
            <w:proofErr w:type="spellEnd"/>
          </w:p>
        </w:tc>
        <w:tc>
          <w:tcPr>
            <w:tcW w:w="1994" w:type="dxa"/>
            <w:gridSpan w:val="3"/>
            <w:vAlign w:val="center"/>
          </w:tcPr>
          <w:p w14:paraId="23FB6E33" w14:textId="77777777" w:rsidR="003D2924" w:rsidRPr="003D2924" w:rsidRDefault="003D2924" w:rsidP="003D2924">
            <w:pPr>
              <w:jc w:val="both"/>
              <w:rPr>
                <w:rFonts w:ascii="Times New Roman" w:hAnsi="Times New Roman" w:cs="Times New Roman"/>
                <w:szCs w:val="24"/>
              </w:rPr>
            </w:pPr>
          </w:p>
        </w:tc>
      </w:tr>
      <w:tr w:rsidR="003D2924" w:rsidRPr="003D2924" w14:paraId="7EB20DD6" w14:textId="77777777" w:rsidTr="00523337">
        <w:trPr>
          <w:trHeight w:val="206"/>
          <w:jc w:val="center"/>
        </w:trPr>
        <w:tc>
          <w:tcPr>
            <w:tcW w:w="816" w:type="dxa"/>
            <w:vAlign w:val="center"/>
          </w:tcPr>
          <w:p w14:paraId="69318D42" w14:textId="77777777" w:rsidR="003D2924" w:rsidRPr="003D2924" w:rsidRDefault="003D2924" w:rsidP="003D2924">
            <w:pPr>
              <w:jc w:val="center"/>
              <w:rPr>
                <w:rFonts w:cs="Times New Roman"/>
                <w:szCs w:val="24"/>
              </w:rPr>
            </w:pPr>
            <w:r w:rsidRPr="003D2924">
              <w:rPr>
                <w:rFonts w:cs="Times New Roman"/>
                <w:szCs w:val="24"/>
              </w:rPr>
              <w:t>制定單位</w:t>
            </w:r>
          </w:p>
        </w:tc>
        <w:tc>
          <w:tcPr>
            <w:tcW w:w="2269" w:type="dxa"/>
            <w:vAlign w:val="center"/>
          </w:tcPr>
          <w:p w14:paraId="2D050401"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vAlign w:val="center"/>
          </w:tcPr>
          <w:p w14:paraId="34776AD6" w14:textId="77777777" w:rsidR="003D2924" w:rsidRPr="003D2924" w:rsidRDefault="003D2924" w:rsidP="003D2924">
            <w:pPr>
              <w:ind w:left="2" w:hanging="2"/>
              <w:jc w:val="center"/>
              <w:rPr>
                <w:rFonts w:cs="Times New Roman"/>
                <w:b/>
                <w:sz w:val="32"/>
                <w:szCs w:val="28"/>
              </w:rPr>
            </w:pPr>
            <w:r w:rsidRPr="003D2924">
              <w:rPr>
                <w:rFonts w:cs="Times New Roman" w:hint="eastAsia"/>
                <w:b/>
                <w:sz w:val="32"/>
                <w:szCs w:val="28"/>
              </w:rPr>
              <w:t>產品加工流程圖</w:t>
            </w:r>
          </w:p>
        </w:tc>
        <w:tc>
          <w:tcPr>
            <w:tcW w:w="806" w:type="dxa"/>
            <w:vAlign w:val="center"/>
          </w:tcPr>
          <w:p w14:paraId="644A70BA"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vAlign w:val="center"/>
          </w:tcPr>
          <w:p w14:paraId="16D3795F" w14:textId="77777777" w:rsidR="003D2924" w:rsidRPr="003D2924" w:rsidRDefault="003D2924" w:rsidP="003D2924">
            <w:pPr>
              <w:jc w:val="both"/>
              <w:rPr>
                <w:rFonts w:ascii="Times New Roman" w:hAnsi="Times New Roman" w:cs="Times New Roman"/>
                <w:kern w:val="0"/>
                <w:szCs w:val="24"/>
              </w:rPr>
            </w:pPr>
          </w:p>
        </w:tc>
        <w:tc>
          <w:tcPr>
            <w:tcW w:w="664" w:type="dxa"/>
            <w:vAlign w:val="center"/>
          </w:tcPr>
          <w:p w14:paraId="49E3F745"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65" w:type="dxa"/>
            <w:vAlign w:val="center"/>
          </w:tcPr>
          <w:p w14:paraId="4991F007" w14:textId="77777777" w:rsidR="003D2924" w:rsidRPr="003D2924" w:rsidRDefault="003D2924" w:rsidP="003D2924">
            <w:pPr>
              <w:jc w:val="both"/>
              <w:rPr>
                <w:rFonts w:ascii="Times New Roman" w:hAnsi="Times New Roman" w:cs="Times New Roman"/>
                <w:kern w:val="0"/>
                <w:szCs w:val="24"/>
              </w:rPr>
            </w:pPr>
          </w:p>
        </w:tc>
      </w:tr>
    </w:tbl>
    <w:p w14:paraId="0FC9CE05" w14:textId="1199590C" w:rsidR="003D2924" w:rsidRPr="003D2924" w:rsidRDefault="003D2924" w:rsidP="003D2924">
      <w:pPr>
        <w:ind w:left="2" w:hanging="2"/>
        <w:rPr>
          <w:rFonts w:cs="Times New Roman"/>
          <w:sz w:val="32"/>
          <w:szCs w:val="28"/>
        </w:rPr>
      </w:pPr>
      <w:r w:rsidRPr="003D2924">
        <w:rPr>
          <w:rFonts w:cs="Times New Roman" w:hint="eastAsia"/>
          <w:sz w:val="32"/>
          <w:szCs w:val="28"/>
        </w:rPr>
        <w:t>產品名稱：大豆沙拉油</w:t>
      </w:r>
    </w:p>
    <w:tbl>
      <w:tblPr>
        <w:tblStyle w:val="a3"/>
        <w:tblW w:w="9876" w:type="dxa"/>
        <w:jc w:val="center"/>
        <w:tblLook w:val="04A0" w:firstRow="1" w:lastRow="0" w:firstColumn="1" w:lastColumn="0" w:noHBand="0" w:noVBand="1"/>
      </w:tblPr>
      <w:tblGrid>
        <w:gridCol w:w="9876"/>
      </w:tblGrid>
      <w:tr w:rsidR="003D2924" w:rsidRPr="003D2924" w14:paraId="2DCDC284" w14:textId="77777777" w:rsidTr="00D5766E">
        <w:trPr>
          <w:trHeight w:val="11333"/>
          <w:jc w:val="center"/>
        </w:trPr>
        <w:tc>
          <w:tcPr>
            <w:tcW w:w="9876" w:type="dxa"/>
          </w:tcPr>
          <w:p w14:paraId="4BF15248" w14:textId="586E6A35" w:rsidR="003D2924" w:rsidRPr="003D2924" w:rsidRDefault="003D2924" w:rsidP="003D2924">
            <w:pPr>
              <w:rPr>
                <w:rFonts w:cs="Times New Roman"/>
                <w:sz w:val="32"/>
                <w:szCs w:val="28"/>
                <w:bdr w:val="single" w:sz="4" w:space="0" w:color="auto"/>
              </w:rPr>
            </w:pPr>
            <w:r w:rsidRPr="003D2924">
              <w:rPr>
                <w:rFonts w:cs="Times New Roman" w:hint="eastAsia"/>
                <w:noProof/>
                <w:sz w:val="32"/>
                <w:szCs w:val="28"/>
              </w:rPr>
              <mc:AlternateContent>
                <mc:Choice Requires="wps">
                  <w:drawing>
                    <wp:anchor distT="0" distB="0" distL="114300" distR="114300" simplePos="0" relativeHeight="251670528" behindDoc="0" locked="0" layoutInCell="1" allowOverlap="1" wp14:anchorId="70BA2E93" wp14:editId="3199BA3C">
                      <wp:simplePos x="0" y="0"/>
                      <wp:positionH relativeFrom="column">
                        <wp:posOffset>3566256</wp:posOffset>
                      </wp:positionH>
                      <wp:positionV relativeFrom="paragraph">
                        <wp:posOffset>69479</wp:posOffset>
                      </wp:positionV>
                      <wp:extent cx="1242203" cy="570865"/>
                      <wp:effectExtent l="0" t="0" r="15240" b="1968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570865"/>
                              </a:xfrm>
                              <a:prstGeom prst="rect">
                                <a:avLst/>
                              </a:prstGeom>
                              <a:noFill/>
                              <a:ln w="9525">
                                <a:solidFill>
                                  <a:srgbClr val="000000"/>
                                </a:solidFill>
                                <a:miter lim="800000"/>
                                <a:headEnd/>
                                <a:tailEnd/>
                              </a:ln>
                            </wps:spPr>
                            <wps:txbx>
                              <w:txbxContent>
                                <w:p w14:paraId="2C04EAAB"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1-3</w:t>
                                  </w:r>
                                  <w:r w:rsidRPr="00CE69C4">
                                    <w:rPr>
                                      <w:rFonts w:ascii="Times New Roman" w:hAnsi="Times New Roman" w:cs="Times New Roman"/>
                                    </w:rPr>
                                    <w:t>食品添加物驗收</w:t>
                                  </w:r>
                                  <w:r w:rsidRPr="00CE69C4">
                                    <w:rPr>
                                      <w:rFonts w:ascii="Times New Roman" w:hAnsi="Times New Roman" w:cs="Times New Roman"/>
                                    </w:rPr>
                                    <w:t>(</w:t>
                                  </w:r>
                                  <w:r w:rsidRPr="00CE69C4">
                                    <w:rPr>
                                      <w:rFonts w:ascii="Times New Roman" w:hAnsi="Times New Roman" w:cs="Times New Roman"/>
                                    </w:rPr>
                                    <w:t>抗氧化劑</w:t>
                                  </w:r>
                                  <w:r w:rsidRPr="00CE69C4">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7" o:spid="_x0000_s1026" type="#_x0000_t202" style="position:absolute;margin-left:280.8pt;margin-top:5.45pt;width:97.8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" filled="f">
                      <v:textbox>
                        <w:txbxContent>
                          <w:p w14:paraId="2C04EAAB"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1-3</w:t>
                            </w:r>
                            <w:r w:rsidRPr="00CE69C4">
                              <w:rPr>
                                <w:rFonts w:ascii="Times New Roman" w:hAnsi="Times New Roman" w:cs="Times New Roman"/>
                              </w:rPr>
                              <w:t>食品添加物驗收</w:t>
                            </w:r>
                            <w:r w:rsidRPr="00CE69C4">
                              <w:rPr>
                                <w:rFonts w:ascii="Times New Roman" w:hAnsi="Times New Roman" w:cs="Times New Roman"/>
                              </w:rPr>
                              <w:t>(</w:t>
                            </w:r>
                            <w:r w:rsidRPr="00CE69C4">
                              <w:rPr>
                                <w:rFonts w:ascii="Times New Roman" w:hAnsi="Times New Roman" w:cs="Times New Roman"/>
                              </w:rPr>
                              <w:t>抗氧化劑</w:t>
                            </w:r>
                            <w:r w:rsidRPr="00CE69C4">
                              <w:rPr>
                                <w:rFonts w:ascii="Times New Roman" w:hAnsi="Times New Roman" w:cs="Times New Roman"/>
                              </w:rPr>
                              <w:t>)</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65408" behindDoc="0" locked="0" layoutInCell="1" allowOverlap="1" wp14:anchorId="718A5AF2" wp14:editId="63CFFD3C">
                      <wp:simplePos x="0" y="0"/>
                      <wp:positionH relativeFrom="column">
                        <wp:posOffset>2124710</wp:posOffset>
                      </wp:positionH>
                      <wp:positionV relativeFrom="paragraph">
                        <wp:posOffset>86732</wp:posOffset>
                      </wp:positionV>
                      <wp:extent cx="1354347" cy="540122"/>
                      <wp:effectExtent l="0" t="0" r="17780" b="1270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7" cy="540122"/>
                              </a:xfrm>
                              <a:prstGeom prst="rect">
                                <a:avLst/>
                              </a:prstGeom>
                              <a:noFill/>
                              <a:ln w="9525">
                                <a:solidFill>
                                  <a:srgbClr val="000000"/>
                                </a:solidFill>
                                <a:miter lim="800000"/>
                                <a:headEnd/>
                                <a:tailEnd/>
                              </a:ln>
                            </wps:spPr>
                            <wps:txbx>
                              <w:txbxContent>
                                <w:p w14:paraId="754C37B3"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1-2</w:t>
                                  </w:r>
                                  <w:r>
                                    <w:rPr>
                                      <w:rFonts w:ascii="Times New Roman" w:hAnsi="Times New Roman" w:cs="Times New Roman" w:hint="eastAsia"/>
                                    </w:rPr>
                                    <w:t>食品</w:t>
                                  </w:r>
                                  <w:proofErr w:type="gramStart"/>
                                  <w:r>
                                    <w:rPr>
                                      <w:rFonts w:ascii="Times New Roman" w:hAnsi="Times New Roman" w:cs="Times New Roman" w:hint="eastAsia"/>
                                    </w:rPr>
                                    <w:t>製造</w:t>
                                  </w:r>
                                  <w:r>
                                    <w:rPr>
                                      <w:rFonts w:ascii="Times New Roman" w:hAnsi="Times New Roman" w:cs="Times New Roman"/>
                                    </w:rPr>
                                    <w:t>用</w:t>
                                  </w:r>
                                  <w:r w:rsidRPr="00CE69C4">
                                    <w:rPr>
                                      <w:rFonts w:ascii="Times New Roman" w:hAnsi="Times New Roman" w:cs="Times New Roman"/>
                                    </w:rPr>
                                    <w:t>劑</w:t>
                                  </w:r>
                                  <w:proofErr w:type="gramEnd"/>
                                  <w:r w:rsidRPr="00CE69C4">
                                    <w:rPr>
                                      <w:rFonts w:ascii="Times New Roman" w:hAnsi="Times New Roman" w:cs="Times New Roman"/>
                                    </w:rPr>
                                    <w:t>、</w:t>
                                  </w:r>
                                  <w:proofErr w:type="gramStart"/>
                                  <w:r>
                                    <w:rPr>
                                      <w:rFonts w:ascii="Times New Roman" w:hAnsi="Times New Roman" w:cs="Times New Roman" w:hint="eastAsia"/>
                                    </w:rPr>
                                    <w:t>加工助劑</w:t>
                                  </w:r>
                                  <w:r w:rsidRPr="00CE69C4">
                                    <w:rPr>
                                      <w:rFonts w:ascii="Times New Roman" w:hAnsi="Times New Roman" w:cs="Times New Roman"/>
                                    </w:rPr>
                                    <w:t>驗收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margin-left:167.3pt;margin-top:6.85pt;width:106.6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" filled="f">
                      <v:textbox>
                        <w:txbxContent>
                          <w:p w14:paraId="754C37B3"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1-2</w:t>
                            </w:r>
                            <w:r>
                              <w:rPr>
                                <w:rFonts w:ascii="Times New Roman" w:hAnsi="Times New Roman" w:cs="Times New Roman" w:hint="eastAsia"/>
                              </w:rPr>
                              <w:t>食品</w:t>
                            </w:r>
                            <w:proofErr w:type="gramStart"/>
                            <w:r>
                              <w:rPr>
                                <w:rFonts w:ascii="Times New Roman" w:hAnsi="Times New Roman" w:cs="Times New Roman" w:hint="eastAsia"/>
                              </w:rPr>
                              <w:t>製造</w:t>
                            </w:r>
                            <w:r>
                              <w:rPr>
                                <w:rFonts w:ascii="Times New Roman" w:hAnsi="Times New Roman" w:cs="Times New Roman"/>
                              </w:rPr>
                              <w:t>用</w:t>
                            </w:r>
                            <w:r w:rsidRPr="00CE69C4">
                              <w:rPr>
                                <w:rFonts w:ascii="Times New Roman" w:hAnsi="Times New Roman" w:cs="Times New Roman"/>
                              </w:rPr>
                              <w:t>劑</w:t>
                            </w:r>
                            <w:proofErr w:type="gramEnd"/>
                            <w:r w:rsidRPr="00CE69C4">
                              <w:rPr>
                                <w:rFonts w:ascii="Times New Roman" w:hAnsi="Times New Roman" w:cs="Times New Roman"/>
                              </w:rPr>
                              <w:t>、</w:t>
                            </w:r>
                            <w:proofErr w:type="gramStart"/>
                            <w:r>
                              <w:rPr>
                                <w:rFonts w:ascii="Times New Roman" w:hAnsi="Times New Roman" w:cs="Times New Roman" w:hint="eastAsia"/>
                              </w:rPr>
                              <w:t>加工助劑</w:t>
                            </w:r>
                            <w:r w:rsidRPr="00CE69C4">
                              <w:rPr>
                                <w:rFonts w:ascii="Times New Roman" w:hAnsi="Times New Roman" w:cs="Times New Roman"/>
                              </w:rPr>
                              <w:t>驗收</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83840" behindDoc="0" locked="0" layoutInCell="1" allowOverlap="1" wp14:anchorId="3D32C26F" wp14:editId="5F59FBC8">
                      <wp:simplePos x="0" y="0"/>
                      <wp:positionH relativeFrom="column">
                        <wp:posOffset>1114317</wp:posOffset>
                      </wp:positionH>
                      <wp:positionV relativeFrom="paragraph">
                        <wp:posOffset>86995</wp:posOffset>
                      </wp:positionV>
                      <wp:extent cx="879475" cy="531758"/>
                      <wp:effectExtent l="0" t="0" r="15875" b="20955"/>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531758"/>
                              </a:xfrm>
                              <a:prstGeom prst="rect">
                                <a:avLst/>
                              </a:prstGeom>
                              <a:noFill/>
                              <a:ln w="9525">
                                <a:solidFill>
                                  <a:srgbClr val="000000"/>
                                </a:solidFill>
                                <a:miter lim="800000"/>
                                <a:headEnd/>
                                <a:tailEnd/>
                              </a:ln>
                            </wps:spPr>
                            <wps:txbx>
                              <w:txbxContent>
                                <w:p w14:paraId="46BC317D"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B.</w:t>
                                  </w:r>
                                  <w:r>
                                    <w:rPr>
                                      <w:rFonts w:ascii="Times New Roman" w:hAnsi="Times New Roman" w:cs="Times New Roman" w:hint="eastAsia"/>
                                    </w:rPr>
                                    <w:t>大</w:t>
                                  </w:r>
                                  <w:r w:rsidRPr="00CE69C4">
                                    <w:rPr>
                                      <w:rFonts w:ascii="Times New Roman" w:hAnsi="Times New Roman" w:cs="Times New Roman"/>
                                    </w:rPr>
                                    <w:t>豆驗收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1" o:spid="_x0000_s1028" type="#_x0000_t202" style="position:absolute;margin-left:87.75pt;margin-top:6.85pt;width:69.25pt;height:4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" filled="f">
                      <v:textbox>
                        <w:txbxContent>
                          <w:p w14:paraId="46BC317D"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B.</w:t>
                            </w:r>
                            <w:r>
                              <w:rPr>
                                <w:rFonts w:ascii="Times New Roman" w:hAnsi="Times New Roman" w:cs="Times New Roman" w:hint="eastAsia"/>
                              </w:rPr>
                              <w:t>大</w:t>
                            </w:r>
                            <w:r w:rsidRPr="00CE69C4">
                              <w:rPr>
                                <w:rFonts w:ascii="Times New Roman" w:hAnsi="Times New Roman" w:cs="Times New Roman"/>
                              </w:rPr>
                              <w:t>豆驗收</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60288" behindDoc="0" locked="0" layoutInCell="1" allowOverlap="1" wp14:anchorId="1A1D113C" wp14:editId="682ADBA6">
                      <wp:simplePos x="0" y="0"/>
                      <wp:positionH relativeFrom="column">
                        <wp:posOffset>28767</wp:posOffset>
                      </wp:positionH>
                      <wp:positionV relativeFrom="paragraph">
                        <wp:posOffset>87235</wp:posOffset>
                      </wp:positionV>
                      <wp:extent cx="879894" cy="531758"/>
                      <wp:effectExtent l="0" t="0" r="15875" b="2095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531758"/>
                              </a:xfrm>
                              <a:prstGeom prst="rect">
                                <a:avLst/>
                              </a:prstGeom>
                              <a:noFill/>
                              <a:ln w="9525">
                                <a:solidFill>
                                  <a:srgbClr val="000000"/>
                                </a:solidFill>
                                <a:miter lim="800000"/>
                                <a:headEnd/>
                                <a:tailEnd/>
                              </a:ln>
                            </wps:spPr>
                            <wps:txbx>
                              <w:txbxContent>
                                <w:p w14:paraId="317A01F2"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A.</w:t>
                                  </w:r>
                                  <w:r>
                                    <w:rPr>
                                      <w:rFonts w:ascii="Times New Roman" w:hAnsi="Times New Roman" w:cs="Times New Roman" w:hint="eastAsia"/>
                                    </w:rPr>
                                    <w:t>大豆原</w:t>
                                  </w:r>
                                  <w:r w:rsidRPr="00CE69C4">
                                    <w:rPr>
                                      <w:rFonts w:ascii="Times New Roman" w:hAnsi="Times New Roman" w:cs="Times New Roman"/>
                                    </w:rPr>
                                    <w:t>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margin-left:2.25pt;margin-top:6.85pt;width:69.3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" filled="f">
                      <v:textbox>
                        <w:txbxContent>
                          <w:p w14:paraId="317A01F2" w14:textId="77777777" w:rsidR="00675BC2" w:rsidRPr="00CE69C4" w:rsidRDefault="00675BC2" w:rsidP="003D2924">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A.</w:t>
                            </w:r>
                            <w:r>
                              <w:rPr>
                                <w:rFonts w:ascii="Times New Roman" w:hAnsi="Times New Roman" w:cs="Times New Roman" w:hint="eastAsia"/>
                              </w:rPr>
                              <w:t>大豆原</w:t>
                            </w:r>
                            <w:r w:rsidRPr="00CE69C4">
                              <w:rPr>
                                <w:rFonts w:ascii="Times New Roman" w:hAnsi="Times New Roman" w:cs="Times New Roman"/>
                              </w:rPr>
                              <w:t>油驗收</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71552" behindDoc="0" locked="0" layoutInCell="1" allowOverlap="1" wp14:anchorId="64ED4BDE" wp14:editId="1EED5317">
                      <wp:simplePos x="0" y="0"/>
                      <wp:positionH relativeFrom="column">
                        <wp:posOffset>4921885</wp:posOffset>
                      </wp:positionH>
                      <wp:positionV relativeFrom="paragraph">
                        <wp:posOffset>60325</wp:posOffset>
                      </wp:positionV>
                      <wp:extent cx="1146175" cy="570865"/>
                      <wp:effectExtent l="0" t="0" r="15875" b="1968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70865"/>
                              </a:xfrm>
                              <a:prstGeom prst="rect">
                                <a:avLst/>
                              </a:prstGeom>
                              <a:noFill/>
                              <a:ln w="9525">
                                <a:solidFill>
                                  <a:srgbClr val="000000"/>
                                </a:solidFill>
                                <a:miter lim="800000"/>
                                <a:headEnd/>
                                <a:tailEnd/>
                              </a:ln>
                            </wps:spPr>
                            <wps:txbx>
                              <w:txbxContent>
                                <w:p w14:paraId="3FC18F8C" w14:textId="77777777" w:rsidR="00675BC2" w:rsidRPr="00581342" w:rsidRDefault="00675BC2" w:rsidP="003D2924">
                                  <w:pPr>
                                    <w:ind w:rightChars="-32" w:right="-77"/>
                                    <w:rPr>
                                      <w:rFonts w:ascii="Times New Roman" w:hAnsi="Times New Roman" w:cs="Times New Roman"/>
                                    </w:rPr>
                                  </w:pPr>
                                  <w:r w:rsidRPr="00581342">
                                    <w:rPr>
                                      <w:rFonts w:ascii="Times New Roman" w:hAnsi="Times New Roman" w:cs="Times New Roman"/>
                                    </w:rPr>
                                    <w:t>1-</w:t>
                                  </w:r>
                                  <w:proofErr w:type="gramStart"/>
                                  <w:r w:rsidRPr="00581342">
                                    <w:rPr>
                                      <w:rFonts w:ascii="Times New Roman" w:hAnsi="Times New Roman" w:cs="Times New Roman"/>
                                    </w:rPr>
                                    <w:t>4</w:t>
                                  </w:r>
                                  <w:r w:rsidRPr="00581342">
                                    <w:rPr>
                                      <w:rFonts w:ascii="Times New Roman" w:hAnsi="Times New Roman" w:cs="Times New Roman"/>
                                    </w:rPr>
                                    <w:t>包材</w:t>
                                  </w:r>
                                  <w:proofErr w:type="gramEnd"/>
                                  <w:r w:rsidRPr="00581342">
                                    <w:rPr>
                                      <w:rFonts w:ascii="Times New Roman" w:hAnsi="Times New Roman" w:cs="Times New Roman"/>
                                    </w:rPr>
                                    <w:t>驗收</w:t>
                                  </w:r>
                                  <w:r w:rsidRPr="00581342">
                                    <w:rPr>
                                      <w:rFonts w:ascii="Times New Roman" w:hAnsi="Times New Roman" w:cs="Times New Roman"/>
                                    </w:rPr>
                                    <w:t>(</w:t>
                                  </w:r>
                                  <w:r w:rsidRPr="00581342">
                                    <w:rPr>
                                      <w:rFonts w:ascii="Times New Roman" w:hAnsi="Times New Roman" w:cs="Times New Roman"/>
                                    </w:rPr>
                                    <w:t>鐵桶、</w:t>
                                  </w:r>
                                  <w:r w:rsidRPr="00581342">
                                    <w:rPr>
                                      <w:rFonts w:ascii="Times New Roman" w:hAnsi="Times New Roman" w:cs="Times New Roman"/>
                                    </w:rPr>
                                    <w:t>PET</w:t>
                                  </w:r>
                                  <w:r w:rsidRPr="00581342">
                                    <w:rPr>
                                      <w:rFonts w:ascii="Times New Roman" w:hAnsi="Times New Roman" w:cs="Times New Roman"/>
                                    </w:rPr>
                                    <w:t>瓶</w:t>
                                  </w:r>
                                  <w:r w:rsidRPr="00581342">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30" type="#_x0000_t202" style="position:absolute;margin-left:387.55pt;margin-top:4.75pt;width:90.25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" filled="f">
                      <v:textbox>
                        <w:txbxContent>
                          <w:p w14:paraId="3FC18F8C" w14:textId="77777777" w:rsidR="00675BC2" w:rsidRPr="00581342" w:rsidRDefault="00675BC2" w:rsidP="003D2924">
                            <w:pPr>
                              <w:ind w:rightChars="-32" w:right="-77"/>
                              <w:rPr>
                                <w:rFonts w:ascii="Times New Roman" w:hAnsi="Times New Roman" w:cs="Times New Roman"/>
                              </w:rPr>
                            </w:pPr>
                            <w:r w:rsidRPr="00581342">
                              <w:rPr>
                                <w:rFonts w:ascii="Times New Roman" w:hAnsi="Times New Roman" w:cs="Times New Roman"/>
                              </w:rPr>
                              <w:t>1-</w:t>
                            </w:r>
                            <w:proofErr w:type="gramStart"/>
                            <w:r w:rsidRPr="00581342">
                              <w:rPr>
                                <w:rFonts w:ascii="Times New Roman" w:hAnsi="Times New Roman" w:cs="Times New Roman"/>
                              </w:rPr>
                              <w:t>4</w:t>
                            </w:r>
                            <w:r w:rsidRPr="00581342">
                              <w:rPr>
                                <w:rFonts w:ascii="Times New Roman" w:hAnsi="Times New Roman" w:cs="Times New Roman"/>
                              </w:rPr>
                              <w:t>包材</w:t>
                            </w:r>
                            <w:proofErr w:type="gramEnd"/>
                            <w:r w:rsidRPr="00581342">
                              <w:rPr>
                                <w:rFonts w:ascii="Times New Roman" w:hAnsi="Times New Roman" w:cs="Times New Roman"/>
                              </w:rPr>
                              <w:t>驗收</w:t>
                            </w:r>
                            <w:r w:rsidRPr="00581342">
                              <w:rPr>
                                <w:rFonts w:ascii="Times New Roman" w:hAnsi="Times New Roman" w:cs="Times New Roman"/>
                              </w:rPr>
                              <w:t>(</w:t>
                            </w:r>
                            <w:r w:rsidRPr="00581342">
                              <w:rPr>
                                <w:rFonts w:ascii="Times New Roman" w:hAnsi="Times New Roman" w:cs="Times New Roman"/>
                              </w:rPr>
                              <w:t>鐵桶、</w:t>
                            </w:r>
                            <w:r w:rsidRPr="00581342">
                              <w:rPr>
                                <w:rFonts w:ascii="Times New Roman" w:hAnsi="Times New Roman" w:cs="Times New Roman"/>
                              </w:rPr>
                              <w:t>PET</w:t>
                            </w:r>
                            <w:r w:rsidRPr="00581342">
                              <w:rPr>
                                <w:rFonts w:ascii="Times New Roman" w:hAnsi="Times New Roman" w:cs="Times New Roman"/>
                              </w:rPr>
                              <w:t>瓶</w:t>
                            </w:r>
                            <w:r w:rsidRPr="00581342">
                              <w:rPr>
                                <w:rFonts w:ascii="Times New Roman" w:hAnsi="Times New Roman" w:cs="Times New Roman"/>
                              </w:rPr>
                              <w:t>)</w:t>
                            </w:r>
                          </w:p>
                        </w:txbxContent>
                      </v:textbox>
                    </v:shape>
                  </w:pict>
                </mc:Fallback>
              </mc:AlternateContent>
            </w:r>
          </w:p>
          <w:p w14:paraId="03EE8467" w14:textId="77777777" w:rsidR="003D2924" w:rsidRPr="003D2924" w:rsidRDefault="003D2924" w:rsidP="003D2924">
            <w:pPr>
              <w:rPr>
                <w:rFonts w:cs="Times New Roman"/>
                <w:sz w:val="32"/>
                <w:szCs w:val="28"/>
                <w:bdr w:val="single" w:sz="4" w:space="0" w:color="auto"/>
              </w:rPr>
            </w:pPr>
          </w:p>
          <w:p w14:paraId="705A1AA3" w14:textId="77777777" w:rsidR="003D2924" w:rsidRPr="003D2924" w:rsidRDefault="003D2924" w:rsidP="003D2924">
            <w:pPr>
              <w:rPr>
                <w:rFonts w:cs="Times New Roman"/>
                <w:sz w:val="32"/>
                <w:szCs w:val="28"/>
                <w:bdr w:val="single" w:sz="4" w:space="0" w:color="auto"/>
              </w:rPr>
            </w:pPr>
            <w:r w:rsidRPr="003D2924">
              <w:rPr>
                <w:rFonts w:cs="Times New Roman"/>
                <w:noProof/>
                <w:sz w:val="32"/>
                <w:szCs w:val="28"/>
              </w:rPr>
              <mc:AlternateContent>
                <mc:Choice Requires="wps">
                  <w:drawing>
                    <wp:anchor distT="0" distB="0" distL="114300" distR="114300" simplePos="0" relativeHeight="251712512" behindDoc="0" locked="0" layoutInCell="1" allowOverlap="1" wp14:anchorId="3BDFFE16" wp14:editId="1B2357C1">
                      <wp:simplePos x="0" y="0"/>
                      <wp:positionH relativeFrom="column">
                        <wp:posOffset>5498573</wp:posOffset>
                      </wp:positionH>
                      <wp:positionV relativeFrom="paragraph">
                        <wp:posOffset>90996</wp:posOffset>
                      </wp:positionV>
                      <wp:extent cx="0" cy="227629"/>
                      <wp:effectExtent l="76200" t="0" r="57150" b="58420"/>
                      <wp:wrapNone/>
                      <wp:docPr id="44" name="直線單箭頭接點 44"/>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A9271" id="_x0000_t32" coordsize="21600,21600" o:spt="32" o:oned="t" path="m,l21600,21600e" filled="f">
                      <v:path arrowok="t" fillok="f" o:connecttype="none"/>
                      <o:lock v:ext="edit" shapetype="t"/>
                    </v:shapetype>
                    <v:shape id="直線單箭頭接點 44" o:spid="_x0000_s1026" type="#_x0000_t32" style="position:absolute;margin-left:432.95pt;margin-top:7.15pt;width:0;height:17.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10464" behindDoc="0" locked="0" layoutInCell="1" allowOverlap="1" wp14:anchorId="35EA3EB6" wp14:editId="76749D69">
                      <wp:simplePos x="0" y="0"/>
                      <wp:positionH relativeFrom="column">
                        <wp:posOffset>4204431</wp:posOffset>
                      </wp:positionH>
                      <wp:positionV relativeFrom="paragraph">
                        <wp:posOffset>109771</wp:posOffset>
                      </wp:positionV>
                      <wp:extent cx="0" cy="227629"/>
                      <wp:effectExtent l="76200" t="0" r="57150" b="58420"/>
                      <wp:wrapNone/>
                      <wp:docPr id="43" name="直線單箭頭接點 43"/>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99535" id="直線單箭頭接點 43" o:spid="_x0000_s1026" type="#_x0000_t32" style="position:absolute;margin-left:331.05pt;margin-top:8.65pt;width:0;height:17.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08416" behindDoc="0" locked="0" layoutInCell="1" allowOverlap="1" wp14:anchorId="72C7C86B" wp14:editId="756093B3">
                      <wp:simplePos x="0" y="0"/>
                      <wp:positionH relativeFrom="column">
                        <wp:posOffset>2832735</wp:posOffset>
                      </wp:positionH>
                      <wp:positionV relativeFrom="paragraph">
                        <wp:posOffset>95621</wp:posOffset>
                      </wp:positionV>
                      <wp:extent cx="0" cy="227629"/>
                      <wp:effectExtent l="76200" t="0" r="57150" b="58420"/>
                      <wp:wrapNone/>
                      <wp:docPr id="42" name="直線單箭頭接點 42"/>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A9F96" id="直線單箭頭接點 42" o:spid="_x0000_s1026" type="#_x0000_t32" style="position:absolute;margin-left:223.05pt;margin-top:7.55pt;width:0;height:17.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06368" behindDoc="0" locked="0" layoutInCell="1" allowOverlap="1" wp14:anchorId="150F2A59" wp14:editId="01D8569A">
                      <wp:simplePos x="0" y="0"/>
                      <wp:positionH relativeFrom="column">
                        <wp:posOffset>1573530</wp:posOffset>
                      </wp:positionH>
                      <wp:positionV relativeFrom="paragraph">
                        <wp:posOffset>95621</wp:posOffset>
                      </wp:positionV>
                      <wp:extent cx="0" cy="227629"/>
                      <wp:effectExtent l="76200" t="0" r="57150" b="58420"/>
                      <wp:wrapNone/>
                      <wp:docPr id="40" name="直線單箭頭接點 40"/>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EF4BB" id="直線單箭頭接點 40" o:spid="_x0000_s1026" type="#_x0000_t32" style="position:absolute;margin-left:123.9pt;margin-top:7.55pt;width:0;height:17.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04320" behindDoc="0" locked="0" layoutInCell="1" allowOverlap="1" wp14:anchorId="637F033F" wp14:editId="1AAC75A9">
                      <wp:simplePos x="0" y="0"/>
                      <wp:positionH relativeFrom="column">
                        <wp:posOffset>460087</wp:posOffset>
                      </wp:positionH>
                      <wp:positionV relativeFrom="paragraph">
                        <wp:posOffset>89775</wp:posOffset>
                      </wp:positionV>
                      <wp:extent cx="0" cy="227629"/>
                      <wp:effectExtent l="76200" t="0" r="57150" b="58420"/>
                      <wp:wrapNone/>
                      <wp:docPr id="39" name="直線單箭頭接點 39"/>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C20E2" id="直線單箭頭接點 39" o:spid="_x0000_s1026" type="#_x0000_t32" style="position:absolute;margin-left:36.25pt;margin-top:7.05pt;width:0;height:17.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" strokecolor="windowText" strokeweight=".5pt">
                      <v:stroke endarrow="block" joinstyle="miter"/>
                    </v:shape>
                  </w:pict>
                </mc:Fallback>
              </mc:AlternateContent>
            </w:r>
          </w:p>
          <w:p w14:paraId="4BBCDA66" w14:textId="77777777" w:rsidR="003D2924" w:rsidRPr="003D2924" w:rsidRDefault="003D2924" w:rsidP="003D2924">
            <w:pPr>
              <w:jc w:val="center"/>
              <w:rPr>
                <w:rFonts w:cs="Times New Roman"/>
                <w:sz w:val="32"/>
                <w:szCs w:val="28"/>
                <w:bdr w:val="single" w:sz="4" w:space="0" w:color="auto"/>
              </w:rPr>
            </w:pPr>
            <w:r w:rsidRPr="003D2924">
              <w:rPr>
                <w:rFonts w:cs="Times New Roman" w:hint="eastAsia"/>
                <w:noProof/>
                <w:sz w:val="32"/>
                <w:szCs w:val="28"/>
              </w:rPr>
              <mc:AlternateContent>
                <mc:Choice Requires="wps">
                  <w:drawing>
                    <wp:anchor distT="0" distB="0" distL="114300" distR="114300" simplePos="0" relativeHeight="251697152" behindDoc="0" locked="0" layoutInCell="1" allowOverlap="1" wp14:anchorId="652AA2D8" wp14:editId="2FB61921">
                      <wp:simplePos x="0" y="0"/>
                      <wp:positionH relativeFrom="column">
                        <wp:posOffset>1632859</wp:posOffset>
                      </wp:positionH>
                      <wp:positionV relativeFrom="paragraph">
                        <wp:posOffset>2632854</wp:posOffset>
                      </wp:positionV>
                      <wp:extent cx="1604177" cy="258792"/>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177" cy="258792"/>
                              </a:xfrm>
                              <a:prstGeom prst="rect">
                                <a:avLst/>
                              </a:prstGeom>
                              <a:noFill/>
                              <a:ln w="9525">
                                <a:noFill/>
                                <a:miter lim="800000"/>
                                <a:headEnd/>
                                <a:tailEnd/>
                              </a:ln>
                            </wps:spPr>
                            <wps:txbx>
                              <w:txbxContent>
                                <w:p w14:paraId="22730FD5" w14:textId="77777777" w:rsidR="00675BC2" w:rsidRPr="00F96DA1" w:rsidRDefault="00675BC2" w:rsidP="003D2924">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以離心機</w:t>
                                  </w:r>
                                  <w:proofErr w:type="gramStart"/>
                                  <w:r w:rsidRPr="00F96DA1">
                                    <w:rPr>
                                      <w:rFonts w:ascii="微軟正黑體" w:eastAsia="微軟正黑體" w:hAnsi="微軟正黑體" w:hint="eastAsia"/>
                                      <w:sz w:val="20"/>
                                      <w:szCs w:val="24"/>
                                    </w:rPr>
                                    <w:t>進行水合脫膠</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1" type="#_x0000_t202" style="position:absolute;left:0;text-align:left;margin-left:128.55pt;margin-top:207.3pt;width:126.3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" filled="f" stroked="f">
                      <v:textbox>
                        <w:txbxContent>
                          <w:p w14:paraId="22730FD5" w14:textId="77777777" w:rsidR="00675BC2" w:rsidRPr="00F96DA1" w:rsidRDefault="00675BC2" w:rsidP="003D2924">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以離心機</w:t>
                            </w:r>
                            <w:proofErr w:type="gramStart"/>
                            <w:r w:rsidRPr="00F96DA1">
                              <w:rPr>
                                <w:rFonts w:ascii="微軟正黑體" w:eastAsia="微軟正黑體" w:hAnsi="微軟正黑體" w:hint="eastAsia"/>
                                <w:sz w:val="20"/>
                                <w:szCs w:val="24"/>
                              </w:rPr>
                              <w:t>進行水合脫膠</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24800" behindDoc="0" locked="0" layoutInCell="1" allowOverlap="1" wp14:anchorId="77EEC699" wp14:editId="1E45E3F4">
                      <wp:simplePos x="0" y="0"/>
                      <wp:positionH relativeFrom="column">
                        <wp:posOffset>460087</wp:posOffset>
                      </wp:positionH>
                      <wp:positionV relativeFrom="paragraph">
                        <wp:posOffset>1183305</wp:posOffset>
                      </wp:positionV>
                      <wp:extent cx="8627" cy="1380226"/>
                      <wp:effectExtent l="38100" t="0" r="67945" b="48895"/>
                      <wp:wrapNone/>
                      <wp:docPr id="57" name="直線單箭頭接點 57"/>
                      <wp:cNvGraphicFramePr/>
                      <a:graphic xmlns:a="http://schemas.openxmlformats.org/drawingml/2006/main">
                        <a:graphicData uri="http://schemas.microsoft.com/office/word/2010/wordprocessingShape">
                          <wps:wsp>
                            <wps:cNvCnPr/>
                            <wps:spPr>
                              <a:xfrm>
                                <a:off x="0" y="0"/>
                                <a:ext cx="8627" cy="13802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D97D2" id="直線單箭頭接點 57" o:spid="_x0000_s1026" type="#_x0000_t32" style="position:absolute;margin-left:36.25pt;margin-top:93.15pt;width:.7pt;height:108.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23776" behindDoc="0" locked="0" layoutInCell="1" allowOverlap="1" wp14:anchorId="7A46D197" wp14:editId="09E398C7">
                      <wp:simplePos x="0" y="0"/>
                      <wp:positionH relativeFrom="column">
                        <wp:posOffset>1391740</wp:posOffset>
                      </wp:positionH>
                      <wp:positionV relativeFrom="paragraph">
                        <wp:posOffset>2192343</wp:posOffset>
                      </wp:positionV>
                      <wp:extent cx="189781" cy="569595"/>
                      <wp:effectExtent l="38100" t="0" r="20320" b="97155"/>
                      <wp:wrapNone/>
                      <wp:docPr id="56" name="肘形接點 56"/>
                      <wp:cNvGraphicFramePr/>
                      <a:graphic xmlns:a="http://schemas.openxmlformats.org/drawingml/2006/main">
                        <a:graphicData uri="http://schemas.microsoft.com/office/word/2010/wordprocessingShape">
                          <wps:wsp>
                            <wps:cNvCnPr/>
                            <wps:spPr>
                              <a:xfrm flipH="1">
                                <a:off x="0" y="0"/>
                                <a:ext cx="189781" cy="569595"/>
                              </a:xfrm>
                              <a:prstGeom prst="bentConnector3">
                                <a:avLst>
                                  <a:gd name="adj1" fmla="val -145"/>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F29192"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6" o:spid="_x0000_s1026" type="#_x0000_t34" style="position:absolute;margin-left:109.6pt;margin-top:172.65pt;width:14.95pt;height:44.8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" adj="-31" strokecolor="windowText" strokeweight=".5pt">
                      <v:stroke endarrow="block"/>
                    </v:shape>
                  </w:pict>
                </mc:Fallback>
              </mc:AlternateContent>
            </w:r>
            <w:r w:rsidRPr="003D2924">
              <w:rPr>
                <w:rFonts w:cs="Times New Roman" w:hint="eastAsia"/>
                <w:noProof/>
                <w:sz w:val="32"/>
                <w:szCs w:val="28"/>
              </w:rPr>
              <mc:AlternateContent>
                <mc:Choice Requires="wps">
                  <w:drawing>
                    <wp:anchor distT="0" distB="0" distL="114300" distR="114300" simplePos="0" relativeHeight="251664384" behindDoc="0" locked="0" layoutInCell="1" allowOverlap="1" wp14:anchorId="7B68B4C6" wp14:editId="7AEC0FC1">
                      <wp:simplePos x="0" y="0"/>
                      <wp:positionH relativeFrom="column">
                        <wp:posOffset>214450</wp:posOffset>
                      </wp:positionH>
                      <wp:positionV relativeFrom="paragraph">
                        <wp:posOffset>2565400</wp:posOffset>
                      </wp:positionV>
                      <wp:extent cx="1176793" cy="370205"/>
                      <wp:effectExtent l="0" t="0" r="23495" b="107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70205"/>
                              </a:xfrm>
                              <a:prstGeom prst="rect">
                                <a:avLst/>
                              </a:prstGeom>
                              <a:noFill/>
                              <a:ln w="9525">
                                <a:solidFill>
                                  <a:srgbClr val="000000"/>
                                </a:solidFill>
                                <a:miter lim="800000"/>
                                <a:headEnd/>
                                <a:tailEnd/>
                              </a:ln>
                            </wps:spPr>
                            <wps:txbx>
                              <w:txbxContent>
                                <w:p w14:paraId="49D089C4" w14:textId="77777777" w:rsidR="00675BC2" w:rsidRPr="00CE69C4" w:rsidRDefault="00675BC2" w:rsidP="003D2924">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脫膠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2" type="#_x0000_t202" style="position:absolute;left:0;text-align:left;margin-left:16.9pt;margin-top:202pt;width:92.65pt;height: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" filled="f">
                      <v:textbox>
                        <w:txbxContent>
                          <w:p w14:paraId="49D089C4" w14:textId="77777777" w:rsidR="00675BC2" w:rsidRPr="00CE69C4" w:rsidRDefault="00675BC2" w:rsidP="003D2924">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脫膠</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74624" behindDoc="0" locked="0" layoutInCell="1" allowOverlap="1" wp14:anchorId="4D255AD2" wp14:editId="2D19FFEF">
                      <wp:simplePos x="0" y="0"/>
                      <wp:positionH relativeFrom="column">
                        <wp:posOffset>1727835</wp:posOffset>
                      </wp:positionH>
                      <wp:positionV relativeFrom="paragraph">
                        <wp:posOffset>2229749</wp:posOffset>
                      </wp:positionV>
                      <wp:extent cx="1527044" cy="270702"/>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044" cy="270702"/>
                              </a:xfrm>
                              <a:prstGeom prst="rect">
                                <a:avLst/>
                              </a:prstGeom>
                              <a:solidFill>
                                <a:sysClr val="window" lastClr="FFFFFF">
                                  <a:lumMod val="95000"/>
                                </a:sysClr>
                              </a:solidFill>
                              <a:ln w="9525">
                                <a:noFill/>
                                <a:miter lim="800000"/>
                                <a:headEnd/>
                                <a:tailEnd/>
                              </a:ln>
                            </wps:spPr>
                            <wps:txbx>
                              <w:txbxContent>
                                <w:p w14:paraId="5C885704"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豆</w:t>
                                  </w:r>
                                  <w:proofErr w:type="gramStart"/>
                                  <w:r w:rsidRPr="00F96DA1">
                                    <w:rPr>
                                      <w:rFonts w:ascii="微軟正黑體" w:eastAsia="微軟正黑體" w:hAnsi="微軟正黑體" w:hint="eastAsia"/>
                                      <w:sz w:val="20"/>
                                    </w:rPr>
                                    <w:t>粕</w:t>
                                  </w:r>
                                  <w:proofErr w:type="gramEnd"/>
                                  <w:r w:rsidRPr="00F96DA1">
                                    <w:rPr>
                                      <w:rFonts w:ascii="微軟正黑體" w:eastAsia="微軟正黑體" w:hAnsi="微軟正黑體" w:hint="eastAsia"/>
                                      <w:sz w:val="20"/>
                                    </w:rPr>
                                    <w:t>、大豆粉、大豆片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3" type="#_x0000_t202" style="position:absolute;left:0;text-align:left;margin-left:136.05pt;margin-top:175.55pt;width:120.2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" fillcolor="#f2f2f2" stroked="f">
                      <v:textbox>
                        <w:txbxContent>
                          <w:p w14:paraId="5C885704"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豆</w:t>
                            </w:r>
                            <w:proofErr w:type="gramStart"/>
                            <w:r w:rsidRPr="00F96DA1">
                              <w:rPr>
                                <w:rFonts w:ascii="微軟正黑體" w:eastAsia="微軟正黑體" w:hAnsi="微軟正黑體" w:hint="eastAsia"/>
                                <w:sz w:val="20"/>
                              </w:rPr>
                              <w:t>粕</w:t>
                            </w:r>
                            <w:proofErr w:type="gramEnd"/>
                            <w:r w:rsidRPr="00F96DA1">
                              <w:rPr>
                                <w:rFonts w:ascii="微軟正黑體" w:eastAsia="微軟正黑體" w:hAnsi="微軟正黑體" w:hint="eastAsia"/>
                                <w:sz w:val="20"/>
                              </w:rPr>
                              <w:t>、大豆粉、大豆片</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59264" behindDoc="0" locked="0" layoutInCell="1" allowOverlap="1" wp14:anchorId="597C3EE7" wp14:editId="0E85FDE9">
                      <wp:simplePos x="0" y="0"/>
                      <wp:positionH relativeFrom="column">
                        <wp:posOffset>1732651</wp:posOffset>
                      </wp:positionH>
                      <wp:positionV relativeFrom="paragraph">
                        <wp:posOffset>1570990</wp:posOffset>
                      </wp:positionV>
                      <wp:extent cx="483080" cy="270462"/>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80" cy="270462"/>
                              </a:xfrm>
                              <a:prstGeom prst="rect">
                                <a:avLst/>
                              </a:prstGeom>
                              <a:solidFill>
                                <a:sysClr val="window" lastClr="FFFFFF">
                                  <a:lumMod val="95000"/>
                                </a:sysClr>
                              </a:solidFill>
                              <a:ln w="9525">
                                <a:noFill/>
                                <a:miter lim="800000"/>
                                <a:headEnd/>
                                <a:tailEnd/>
                              </a:ln>
                            </wps:spPr>
                            <wps:txbx>
                              <w:txbxContent>
                                <w:p w14:paraId="26936213"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豆皮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4" type="#_x0000_t202" style="position:absolute;left:0;text-align:left;margin-left:136.45pt;margin-top:123.7pt;width:38.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" fillcolor="#f2f2f2" stroked="f">
                      <v:textbox>
                        <w:txbxContent>
                          <w:p w14:paraId="26936213"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豆皮</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17632" behindDoc="0" locked="0" layoutInCell="1" allowOverlap="1" wp14:anchorId="456A8CE4" wp14:editId="23ABD7FA">
                      <wp:simplePos x="0" y="0"/>
                      <wp:positionH relativeFrom="column">
                        <wp:posOffset>1581150</wp:posOffset>
                      </wp:positionH>
                      <wp:positionV relativeFrom="paragraph">
                        <wp:posOffset>1570619</wp:posOffset>
                      </wp:positionV>
                      <wp:extent cx="0" cy="269875"/>
                      <wp:effectExtent l="76200" t="0" r="57150" b="53975"/>
                      <wp:wrapNone/>
                      <wp:docPr id="54" name="直線單箭頭接點 54"/>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3647C" id="直線單箭頭接點 54" o:spid="_x0000_s1026" type="#_x0000_t32" style="position:absolute;margin-left:124.5pt;margin-top:123.65pt;width:0;height:21.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16608" behindDoc="0" locked="0" layoutInCell="1" allowOverlap="1" wp14:anchorId="128960CC" wp14:editId="3B5336D2">
                      <wp:simplePos x="0" y="0"/>
                      <wp:positionH relativeFrom="column">
                        <wp:posOffset>1581785</wp:posOffset>
                      </wp:positionH>
                      <wp:positionV relativeFrom="paragraph">
                        <wp:posOffset>995944</wp:posOffset>
                      </wp:positionV>
                      <wp:extent cx="0" cy="227629"/>
                      <wp:effectExtent l="76200" t="0" r="57150" b="58420"/>
                      <wp:wrapNone/>
                      <wp:docPr id="52" name="直線單箭頭接點 52"/>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76FB2" id="直線單箭頭接點 52" o:spid="_x0000_s1026" type="#_x0000_t32" style="position:absolute;margin-left:124.55pt;margin-top:78.4pt;width:0;height:17.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15584" behindDoc="0" locked="0" layoutInCell="1" allowOverlap="1" wp14:anchorId="026ADF6C" wp14:editId="5909F080">
                      <wp:simplePos x="0" y="0"/>
                      <wp:positionH relativeFrom="column">
                        <wp:posOffset>1581785</wp:posOffset>
                      </wp:positionH>
                      <wp:positionV relativeFrom="paragraph">
                        <wp:posOffset>395234</wp:posOffset>
                      </wp:positionV>
                      <wp:extent cx="0" cy="227629"/>
                      <wp:effectExtent l="76200" t="0" r="57150" b="58420"/>
                      <wp:wrapNone/>
                      <wp:docPr id="51" name="直線單箭頭接點 51"/>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4DF3E" id="直線單箭頭接點 51" o:spid="_x0000_s1026" type="#_x0000_t32" style="position:absolute;margin-left:124.55pt;margin-top:31.1pt;width:0;height:17.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86912" behindDoc="0" locked="0" layoutInCell="1" allowOverlap="1" wp14:anchorId="6D5C362A" wp14:editId="0596EE09">
                      <wp:simplePos x="0" y="0"/>
                      <wp:positionH relativeFrom="column">
                        <wp:posOffset>36830</wp:posOffset>
                      </wp:positionH>
                      <wp:positionV relativeFrom="paragraph">
                        <wp:posOffset>647964</wp:posOffset>
                      </wp:positionV>
                      <wp:extent cx="871220" cy="534670"/>
                      <wp:effectExtent l="0" t="0" r="24130" b="1778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34670"/>
                              </a:xfrm>
                              <a:prstGeom prst="rect">
                                <a:avLst/>
                              </a:prstGeom>
                              <a:noFill/>
                              <a:ln w="9525">
                                <a:solidFill>
                                  <a:srgbClr val="000000"/>
                                </a:solidFill>
                                <a:miter lim="800000"/>
                                <a:headEnd/>
                                <a:tailEnd/>
                              </a:ln>
                            </wps:spPr>
                            <wps:txbx>
                              <w:txbxContent>
                                <w:p w14:paraId="7932FF86" w14:textId="77777777" w:rsidR="00675BC2" w:rsidRPr="00CE69C4" w:rsidRDefault="00675BC2" w:rsidP="003D2924">
                                  <w:pPr>
                                    <w:rPr>
                                      <w:rFonts w:ascii="Times New Roman" w:hAnsi="Times New Roman" w:cs="Times New Roman"/>
                                    </w:rPr>
                                  </w:pPr>
                                  <w:r>
                                    <w:rPr>
                                      <w:rFonts w:ascii="Times New Roman" w:hAnsi="Times New Roman" w:cs="Times New Roman" w:hint="eastAsia"/>
                                    </w:rPr>
                                    <w:t>3-1</w:t>
                                  </w:r>
                                  <w:r>
                                    <w:rPr>
                                      <w:rFonts w:ascii="Times New Roman" w:hAnsi="Times New Roman" w:cs="Times New Roman"/>
                                    </w:rPr>
                                    <w:t xml:space="preserve"> A.</w:t>
                                  </w:r>
                                  <w:r>
                                    <w:rPr>
                                      <w:rFonts w:ascii="Times New Roman" w:hAnsi="Times New Roman" w:cs="Times New Roman" w:hint="eastAsia"/>
                                    </w:rPr>
                                    <w:t>原</w:t>
                                  </w:r>
                                  <w:r w:rsidRPr="00CE69C4">
                                    <w:rPr>
                                      <w:rFonts w:ascii="Times New Roman" w:hAnsi="Times New Roman" w:cs="Times New Roman"/>
                                    </w:rPr>
                                    <w:t>油粗濾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035" type="#_x0000_t202" style="position:absolute;left:0;text-align:left;margin-left:2.9pt;margin-top:51pt;width:68.6pt;height:4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" filled="f">
                      <v:textbox>
                        <w:txbxContent>
                          <w:p w14:paraId="7932FF86" w14:textId="77777777" w:rsidR="00675BC2" w:rsidRPr="00CE69C4" w:rsidRDefault="00675BC2" w:rsidP="003D2924">
                            <w:pPr>
                              <w:rPr>
                                <w:rFonts w:ascii="Times New Roman" w:hAnsi="Times New Roman" w:cs="Times New Roman"/>
                              </w:rPr>
                            </w:pPr>
                            <w:r>
                              <w:rPr>
                                <w:rFonts w:ascii="Times New Roman" w:hAnsi="Times New Roman" w:cs="Times New Roman" w:hint="eastAsia"/>
                              </w:rPr>
                              <w:t>3-1</w:t>
                            </w:r>
                            <w:r>
                              <w:rPr>
                                <w:rFonts w:ascii="Times New Roman" w:hAnsi="Times New Roman" w:cs="Times New Roman"/>
                              </w:rPr>
                              <w:t xml:space="preserve"> A.</w:t>
                            </w:r>
                            <w:r>
                              <w:rPr>
                                <w:rFonts w:ascii="Times New Roman" w:hAnsi="Times New Roman" w:cs="Times New Roman" w:hint="eastAsia"/>
                              </w:rPr>
                              <w:t>原</w:t>
                            </w:r>
                            <w:r w:rsidRPr="00CE69C4">
                              <w:rPr>
                                <w:rFonts w:ascii="Times New Roman" w:hAnsi="Times New Roman" w:cs="Times New Roman"/>
                              </w:rPr>
                              <w:t>油粗濾</w:t>
                            </w:r>
                          </w:p>
                        </w:txbxContent>
                      </v:textbox>
                    </v:shape>
                  </w:pict>
                </mc:Fallback>
              </mc:AlternateContent>
            </w:r>
            <w:r w:rsidRPr="003D2924">
              <w:rPr>
                <w:rFonts w:cs="Times New Roman"/>
                <w:noProof/>
                <w:sz w:val="32"/>
                <w:szCs w:val="28"/>
              </w:rPr>
              <mc:AlternateContent>
                <mc:Choice Requires="wps">
                  <w:drawing>
                    <wp:anchor distT="0" distB="0" distL="114300" distR="114300" simplePos="0" relativeHeight="251714560" behindDoc="0" locked="0" layoutInCell="1" allowOverlap="1" wp14:anchorId="0A367DA7" wp14:editId="677F33DA">
                      <wp:simplePos x="0" y="0"/>
                      <wp:positionH relativeFrom="column">
                        <wp:posOffset>469265</wp:posOffset>
                      </wp:positionH>
                      <wp:positionV relativeFrom="paragraph">
                        <wp:posOffset>404231</wp:posOffset>
                      </wp:positionV>
                      <wp:extent cx="0" cy="227629"/>
                      <wp:effectExtent l="76200" t="0" r="57150" b="58420"/>
                      <wp:wrapNone/>
                      <wp:docPr id="50" name="直線單箭頭接點 50"/>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9412F" id="直線單箭頭接點 50" o:spid="_x0000_s1026" type="#_x0000_t32" style="position:absolute;margin-left:36.95pt;margin-top:31.85pt;width:0;height:17.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91008" behindDoc="0" locked="0" layoutInCell="1" allowOverlap="1" wp14:anchorId="15F51747" wp14:editId="768AB38A">
                      <wp:simplePos x="0" y="0"/>
                      <wp:positionH relativeFrom="column">
                        <wp:posOffset>3565525</wp:posOffset>
                      </wp:positionH>
                      <wp:positionV relativeFrom="paragraph">
                        <wp:posOffset>60960</wp:posOffset>
                      </wp:positionV>
                      <wp:extent cx="1242060" cy="327660"/>
                      <wp:effectExtent l="0" t="0" r="15240" b="15240"/>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noFill/>
                              <a:ln w="9525">
                                <a:solidFill>
                                  <a:srgbClr val="000000"/>
                                </a:solidFill>
                                <a:miter lim="800000"/>
                                <a:headEnd/>
                                <a:tailEnd/>
                              </a:ln>
                            </wps:spPr>
                            <wps:txbx>
                              <w:txbxContent>
                                <w:p w14:paraId="6D44C432"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-3</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7" o:spid="_x0000_s1036" type="#_x0000_t202" style="position:absolute;left:0;text-align:left;margin-left:280.75pt;margin-top:4.8pt;width:97.8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" filled="f">
                      <v:textbox>
                        <w:txbxContent>
                          <w:p w14:paraId="6D44C432"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-3</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92032" behindDoc="0" locked="0" layoutInCell="1" allowOverlap="1" wp14:anchorId="4216B08A" wp14:editId="7B7F7E43">
                      <wp:simplePos x="0" y="0"/>
                      <wp:positionH relativeFrom="column">
                        <wp:posOffset>4919944</wp:posOffset>
                      </wp:positionH>
                      <wp:positionV relativeFrom="paragraph">
                        <wp:posOffset>53244</wp:posOffset>
                      </wp:positionV>
                      <wp:extent cx="1153424" cy="327660"/>
                      <wp:effectExtent l="0" t="0" r="27940" b="1524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424" cy="327660"/>
                              </a:xfrm>
                              <a:prstGeom prst="rect">
                                <a:avLst/>
                              </a:prstGeom>
                              <a:noFill/>
                              <a:ln w="9525">
                                <a:solidFill>
                                  <a:srgbClr val="000000"/>
                                </a:solidFill>
                                <a:miter lim="800000"/>
                                <a:headEnd/>
                                <a:tailEnd/>
                              </a:ln>
                            </wps:spPr>
                            <wps:txbx>
                              <w:txbxContent>
                                <w:p w14:paraId="437D6550"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-4</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37" type="#_x0000_t202" style="position:absolute;left:0;text-align:left;margin-left:387.4pt;margin-top:4.2pt;width:90.8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" filled="f">
                      <v:textbox>
                        <w:txbxContent>
                          <w:p w14:paraId="437D6550"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-4</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88960" behindDoc="0" locked="0" layoutInCell="1" allowOverlap="1" wp14:anchorId="651BD243" wp14:editId="775E5357">
                      <wp:simplePos x="0" y="0"/>
                      <wp:positionH relativeFrom="column">
                        <wp:posOffset>2124986</wp:posOffset>
                      </wp:positionH>
                      <wp:positionV relativeFrom="paragraph">
                        <wp:posOffset>53244</wp:posOffset>
                      </wp:positionV>
                      <wp:extent cx="1368712" cy="327660"/>
                      <wp:effectExtent l="0" t="0" r="22225" b="1524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712" cy="327660"/>
                              </a:xfrm>
                              <a:prstGeom prst="rect">
                                <a:avLst/>
                              </a:prstGeom>
                              <a:noFill/>
                              <a:ln w="9525">
                                <a:solidFill>
                                  <a:srgbClr val="000000"/>
                                </a:solidFill>
                                <a:miter lim="800000"/>
                                <a:headEnd/>
                                <a:tailEnd/>
                              </a:ln>
                            </wps:spPr>
                            <wps:txbx>
                              <w:txbxContent>
                                <w:p w14:paraId="0EFBB1BA"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38" type="#_x0000_t202" style="position:absolute;left:0;text-align:left;margin-left:167.3pt;margin-top:4.2pt;width:107.75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" filled="f">
                      <v:textbox>
                        <w:txbxContent>
                          <w:p w14:paraId="0EFBB1BA"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84864" behindDoc="0" locked="0" layoutInCell="1" allowOverlap="1" wp14:anchorId="78B02C3C" wp14:editId="199DEEEA">
                      <wp:simplePos x="0" y="0"/>
                      <wp:positionH relativeFrom="column">
                        <wp:posOffset>1124105</wp:posOffset>
                      </wp:positionH>
                      <wp:positionV relativeFrom="paragraph">
                        <wp:posOffset>52861</wp:posOffset>
                      </wp:positionV>
                      <wp:extent cx="879475" cy="327660"/>
                      <wp:effectExtent l="0" t="0" r="15875" b="1524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27660"/>
                              </a:xfrm>
                              <a:prstGeom prst="rect">
                                <a:avLst/>
                              </a:prstGeom>
                              <a:noFill/>
                              <a:ln w="9525">
                                <a:solidFill>
                                  <a:srgbClr val="000000"/>
                                </a:solidFill>
                                <a:miter lim="800000"/>
                                <a:headEnd/>
                                <a:tailEnd/>
                              </a:ln>
                            </wps:spPr>
                            <wps:txbx>
                              <w:txbxContent>
                                <w:p w14:paraId="221A0758"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B.</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039" type="#_x0000_t202" style="position:absolute;left:0;text-align:left;margin-left:88.5pt;margin-top:4.15pt;width:69.2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" filled="f">
                      <v:textbox>
                        <w:txbxContent>
                          <w:p w14:paraId="221A0758"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B.</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02272" behindDoc="0" locked="0" layoutInCell="1" allowOverlap="1" wp14:anchorId="5AE336E3" wp14:editId="59BD7EED">
                      <wp:simplePos x="0" y="0"/>
                      <wp:positionH relativeFrom="column">
                        <wp:posOffset>28994</wp:posOffset>
                      </wp:positionH>
                      <wp:positionV relativeFrom="paragraph">
                        <wp:posOffset>52345</wp:posOffset>
                      </wp:positionV>
                      <wp:extent cx="879894" cy="327660"/>
                      <wp:effectExtent l="0" t="0" r="15875" b="1524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327660"/>
                              </a:xfrm>
                              <a:prstGeom prst="rect">
                                <a:avLst/>
                              </a:prstGeom>
                              <a:noFill/>
                              <a:ln w="9525">
                                <a:solidFill>
                                  <a:srgbClr val="000000"/>
                                </a:solidFill>
                                <a:miter lim="800000"/>
                                <a:headEnd/>
                                <a:tailEnd/>
                              </a:ln>
                            </wps:spPr>
                            <wps:txbx>
                              <w:txbxContent>
                                <w:p w14:paraId="05F96D3D"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A.</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0" type="#_x0000_t202" style="position:absolute;left:0;text-align:left;margin-left:2.3pt;margin-top:4.1pt;width:69.3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" filled="f">
                      <v:textbox>
                        <w:txbxContent>
                          <w:p w14:paraId="05F96D3D"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A.</w:t>
                            </w:r>
                            <w:r w:rsidRPr="00CE69C4">
                              <w:rPr>
                                <w:rFonts w:ascii="Times New Roman" w:hAnsi="Times New Roman" w:cs="Times New Roman"/>
                              </w:rPr>
                              <w:t>貯存</w:t>
                            </w:r>
                          </w:p>
                        </w:txbxContent>
                      </v:textbox>
                    </v:shape>
                  </w:pict>
                </mc:Fallback>
              </mc:AlternateContent>
            </w:r>
          </w:p>
          <w:p w14:paraId="27134636" w14:textId="77777777" w:rsidR="003D2924" w:rsidRPr="003D2924" w:rsidRDefault="003D2924" w:rsidP="003D2924">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11488" behindDoc="0" locked="0" layoutInCell="1" allowOverlap="1" wp14:anchorId="55BB297B" wp14:editId="0833364B">
                      <wp:simplePos x="0" y="0"/>
                      <wp:positionH relativeFrom="column">
                        <wp:posOffset>2539365</wp:posOffset>
                      </wp:positionH>
                      <wp:positionV relativeFrom="paragraph">
                        <wp:posOffset>125729</wp:posOffset>
                      </wp:positionV>
                      <wp:extent cx="290830" cy="1624965"/>
                      <wp:effectExtent l="38100" t="0" r="13970" b="89535"/>
                      <wp:wrapNone/>
                      <wp:docPr id="45" name="肘形接點 45"/>
                      <wp:cNvGraphicFramePr/>
                      <a:graphic xmlns:a="http://schemas.openxmlformats.org/drawingml/2006/main">
                        <a:graphicData uri="http://schemas.microsoft.com/office/word/2010/wordprocessingShape">
                          <wps:wsp>
                            <wps:cNvCnPr/>
                            <wps:spPr>
                              <a:xfrm flipH="1">
                                <a:off x="0" y="0"/>
                                <a:ext cx="290830" cy="1624965"/>
                              </a:xfrm>
                              <a:prstGeom prst="bentConnector3">
                                <a:avLst>
                                  <a:gd name="adj1" fmla="val 4148"/>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0AC40" id="肘形接點 45" o:spid="_x0000_s1026" type="#_x0000_t34" style="position:absolute;margin-left:199.95pt;margin-top:9.9pt;width:22.9pt;height:127.9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" adj="896" strokecolor="windowText" strokeweight=".5pt">
                      <v:stroke endarrow="block"/>
                    </v:shape>
                  </w:pict>
                </mc:Fallback>
              </mc:AlternateContent>
            </w:r>
            <w:r w:rsidRPr="003D2924">
              <w:rPr>
                <w:rFonts w:cs="Times New Roman"/>
                <w:noProof/>
                <w:sz w:val="32"/>
                <w:szCs w:val="28"/>
              </w:rPr>
              <mc:AlternateContent>
                <mc:Choice Requires="wps">
                  <w:drawing>
                    <wp:anchor distT="0" distB="0" distL="114300" distR="114300" simplePos="0" relativeHeight="251705344" behindDoc="0" locked="0" layoutInCell="1" allowOverlap="1" wp14:anchorId="2FB69039" wp14:editId="09C79E4C">
                      <wp:simplePos x="0" y="0"/>
                      <wp:positionH relativeFrom="column">
                        <wp:posOffset>4201795</wp:posOffset>
                      </wp:positionH>
                      <wp:positionV relativeFrom="paragraph">
                        <wp:posOffset>140969</wp:posOffset>
                      </wp:positionV>
                      <wp:extent cx="0" cy="1000125"/>
                      <wp:effectExtent l="0" t="0" r="19050" b="28575"/>
                      <wp:wrapNone/>
                      <wp:docPr id="31" name="直線接點 31"/>
                      <wp:cNvGraphicFramePr/>
                      <a:graphic xmlns:a="http://schemas.openxmlformats.org/drawingml/2006/main">
                        <a:graphicData uri="http://schemas.microsoft.com/office/word/2010/wordprocessingShape">
                          <wps:wsp>
                            <wps:cNvCnPr/>
                            <wps:spPr>
                              <a:xfrm>
                                <a:off x="0" y="0"/>
                                <a:ext cx="0" cy="1000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E860B" id="直線接點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30.85pt,11.1pt" to="330.8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" strokecolor="windowText" strokeweight=".5pt">
                      <v:stroke joinstyle="miter"/>
                    </v:line>
                  </w:pict>
                </mc:Fallback>
              </mc:AlternateContent>
            </w:r>
            <w:r w:rsidRPr="003D2924">
              <w:rPr>
                <w:rFonts w:cs="Times New Roman"/>
                <w:noProof/>
                <w:sz w:val="32"/>
                <w:szCs w:val="28"/>
              </w:rPr>
              <mc:AlternateContent>
                <mc:Choice Requires="wps">
                  <w:drawing>
                    <wp:anchor distT="0" distB="0" distL="114300" distR="114300" simplePos="0" relativeHeight="251703296" behindDoc="0" locked="0" layoutInCell="1" allowOverlap="1" wp14:anchorId="4A1076F1" wp14:editId="74AFD144">
                      <wp:simplePos x="0" y="0"/>
                      <wp:positionH relativeFrom="column">
                        <wp:posOffset>5659119</wp:posOffset>
                      </wp:positionH>
                      <wp:positionV relativeFrom="paragraph">
                        <wp:posOffset>112395</wp:posOffset>
                      </wp:positionV>
                      <wp:extent cx="412750" cy="4358640"/>
                      <wp:effectExtent l="38100" t="0" r="25400" b="99060"/>
                      <wp:wrapNone/>
                      <wp:docPr id="23" name="肘形接點 23"/>
                      <wp:cNvGraphicFramePr/>
                      <a:graphic xmlns:a="http://schemas.openxmlformats.org/drawingml/2006/main">
                        <a:graphicData uri="http://schemas.microsoft.com/office/word/2010/wordprocessingShape">
                          <wps:wsp>
                            <wps:cNvCnPr/>
                            <wps:spPr>
                              <a:xfrm flipH="1">
                                <a:off x="0" y="0"/>
                                <a:ext cx="412750" cy="435864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D1512" id="肘形接點 23" o:spid="_x0000_s1026" type="#_x0000_t34" style="position:absolute;margin-left:445.6pt;margin-top:8.85pt;width:32.5pt;height:343.2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" strokecolor="windowText" strokeweight=".5pt">
                      <v:stroke endarrow="block"/>
                    </v:shape>
                  </w:pict>
                </mc:Fallback>
              </mc:AlternateContent>
            </w:r>
          </w:p>
          <w:p w14:paraId="29794036"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94080" behindDoc="0" locked="0" layoutInCell="1" allowOverlap="1" wp14:anchorId="17FC161E" wp14:editId="3CE92C7A">
                      <wp:simplePos x="0" y="0"/>
                      <wp:positionH relativeFrom="column">
                        <wp:posOffset>1132948</wp:posOffset>
                      </wp:positionH>
                      <wp:positionV relativeFrom="paragraph">
                        <wp:posOffset>120147</wp:posOffset>
                      </wp:positionV>
                      <wp:extent cx="1405626" cy="327660"/>
                      <wp:effectExtent l="0" t="0" r="2349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26" cy="327660"/>
                              </a:xfrm>
                              <a:prstGeom prst="rect">
                                <a:avLst/>
                              </a:prstGeom>
                              <a:noFill/>
                              <a:ln w="9525">
                                <a:solidFill>
                                  <a:srgbClr val="000000"/>
                                </a:solidFill>
                                <a:miter lim="800000"/>
                                <a:headEnd/>
                                <a:tailEnd/>
                              </a:ln>
                            </wps:spPr>
                            <wps:txbx>
                              <w:txbxContent>
                                <w:p w14:paraId="5AB25ED9" w14:textId="77777777" w:rsidR="00675BC2" w:rsidRPr="00CE69C4" w:rsidRDefault="00675BC2" w:rsidP="003D2924">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-1</w:t>
                                  </w:r>
                                  <w:r>
                                    <w:rPr>
                                      <w:rFonts w:ascii="Times New Roman" w:hAnsi="Times New Roman" w:cs="Times New Roman"/>
                                    </w:rPr>
                                    <w:t xml:space="preserve"> B.</w:t>
                                  </w:r>
                                  <w:r>
                                    <w:rPr>
                                      <w:rFonts w:ascii="Times New Roman" w:hAnsi="Times New Roman" w:cs="Times New Roman" w:hint="eastAsia"/>
                                    </w:rPr>
                                    <w:t>大豆精選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1" type="#_x0000_t202" style="position:absolute;margin-left:89.2pt;margin-top:9.45pt;width:110.7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" filled="f">
                      <v:textbox>
                        <w:txbxContent>
                          <w:p w14:paraId="5AB25ED9" w14:textId="77777777" w:rsidR="00675BC2" w:rsidRPr="00CE69C4" w:rsidRDefault="00675BC2" w:rsidP="003D2924">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-1</w:t>
                            </w:r>
                            <w:r>
                              <w:rPr>
                                <w:rFonts w:ascii="Times New Roman" w:hAnsi="Times New Roman" w:cs="Times New Roman"/>
                              </w:rPr>
                              <w:t xml:space="preserve"> B.</w:t>
                            </w:r>
                            <w:r>
                              <w:rPr>
                                <w:rFonts w:ascii="Times New Roman" w:hAnsi="Times New Roman" w:cs="Times New Roman" w:hint="eastAsia"/>
                              </w:rPr>
                              <w:t>大豆精選</w:t>
                            </w:r>
                          </w:p>
                        </w:txbxContent>
                      </v:textbox>
                    </v:shape>
                  </w:pict>
                </mc:Fallback>
              </mc:AlternateContent>
            </w:r>
          </w:p>
          <w:p w14:paraId="2BA1331B" w14:textId="77777777" w:rsidR="003D2924" w:rsidRPr="003D2924" w:rsidRDefault="003D2924" w:rsidP="003D2924">
            <w:pPr>
              <w:rPr>
                <w:rFonts w:cs="Times New Roman"/>
                <w:sz w:val="32"/>
                <w:szCs w:val="28"/>
              </w:rPr>
            </w:pPr>
          </w:p>
          <w:p w14:paraId="62326454"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96128" behindDoc="0" locked="0" layoutInCell="1" allowOverlap="1" wp14:anchorId="585C2B45" wp14:editId="62F4E5EF">
                      <wp:simplePos x="0" y="0"/>
                      <wp:positionH relativeFrom="column">
                        <wp:posOffset>2788920</wp:posOffset>
                      </wp:positionH>
                      <wp:positionV relativeFrom="paragraph">
                        <wp:posOffset>137795</wp:posOffset>
                      </wp:positionV>
                      <wp:extent cx="1337094" cy="552091"/>
                      <wp:effectExtent l="0" t="0" r="0" b="63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552091"/>
                              </a:xfrm>
                              <a:prstGeom prst="rect">
                                <a:avLst/>
                              </a:prstGeom>
                              <a:noFill/>
                              <a:ln w="9525">
                                <a:noFill/>
                                <a:miter lim="800000"/>
                                <a:headEnd/>
                                <a:tailEnd/>
                              </a:ln>
                            </wps:spPr>
                            <wps:txbx>
                              <w:txbxContent>
                                <w:p w14:paraId="41DE9FED"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加熱及</w:t>
                                  </w:r>
                                  <w:proofErr w:type="gramStart"/>
                                  <w:r w:rsidRPr="00F96DA1">
                                    <w:rPr>
                                      <w:rFonts w:ascii="微軟正黑體" w:eastAsia="微軟正黑體" w:hAnsi="微軟正黑體" w:hint="eastAsia"/>
                                      <w:sz w:val="20"/>
                                    </w:rPr>
                                    <w:t>乾燥碎豆</w:t>
                                  </w:r>
                                  <w:proofErr w:type="gramEnd"/>
                                  <w:r w:rsidRPr="00F96DA1">
                                    <w:rPr>
                                      <w:rFonts w:ascii="微軟正黑體" w:eastAsia="微軟正黑體" w:hAnsi="微軟正黑體"/>
                                      <w:sz w:val="20"/>
                                    </w:rPr>
                                    <w:t>機</w:t>
                                  </w:r>
                                </w:p>
                                <w:p w14:paraId="14AA2A88"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脫皮</w:t>
                                  </w:r>
                                  <w:proofErr w:type="gramStart"/>
                                  <w:r w:rsidRPr="00F96DA1">
                                    <w:rPr>
                                      <w:rFonts w:ascii="微軟正黑體" w:eastAsia="微軟正黑體" w:hAnsi="微軟正黑體"/>
                                      <w:sz w:val="20"/>
                                    </w:rPr>
                                    <w:t>風選</w:t>
                                  </w:r>
                                  <w:r w:rsidRPr="00F96DA1">
                                    <w:rPr>
                                      <w:rFonts w:ascii="微軟正黑體" w:eastAsia="微軟正黑體" w:hAnsi="微軟正黑體" w:hint="eastAsia"/>
                                      <w:sz w:val="20"/>
                                    </w:rPr>
                                    <w:t>器</w:t>
                                  </w:r>
                                  <w:proofErr w:type="gramEnd"/>
                                </w:p>
                                <w:p w14:paraId="5F2E584E"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壓</w:t>
                                  </w:r>
                                  <w:r w:rsidRPr="00F96DA1">
                                    <w:rPr>
                                      <w:rFonts w:ascii="微軟正黑體" w:eastAsia="微軟正黑體" w:hAnsi="微軟正黑體"/>
                                      <w:sz w:val="20"/>
                                    </w:rPr>
                                    <w:t>片機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42" type="#_x0000_t202" style="position:absolute;margin-left:219.6pt;margin-top:10.85pt;width:105.3pt;height:4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" filled="f" stroked="f">
                      <v:textbox>
                        <w:txbxContent>
                          <w:p w14:paraId="41DE9FED"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加熱及</w:t>
                            </w:r>
                            <w:proofErr w:type="gramStart"/>
                            <w:r w:rsidRPr="00F96DA1">
                              <w:rPr>
                                <w:rFonts w:ascii="微軟正黑體" w:eastAsia="微軟正黑體" w:hAnsi="微軟正黑體" w:hint="eastAsia"/>
                                <w:sz w:val="20"/>
                              </w:rPr>
                              <w:t>乾燥碎豆</w:t>
                            </w:r>
                            <w:proofErr w:type="gramEnd"/>
                            <w:r w:rsidRPr="00F96DA1">
                              <w:rPr>
                                <w:rFonts w:ascii="微軟正黑體" w:eastAsia="微軟正黑體" w:hAnsi="微軟正黑體"/>
                                <w:sz w:val="20"/>
                              </w:rPr>
                              <w:t>機</w:t>
                            </w:r>
                          </w:p>
                          <w:p w14:paraId="14AA2A88"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脫皮</w:t>
                            </w:r>
                            <w:proofErr w:type="gramStart"/>
                            <w:r w:rsidRPr="00F96DA1">
                              <w:rPr>
                                <w:rFonts w:ascii="微軟正黑體" w:eastAsia="微軟正黑體" w:hAnsi="微軟正黑體"/>
                                <w:sz w:val="20"/>
                              </w:rPr>
                              <w:t>風選</w:t>
                            </w:r>
                            <w:r w:rsidRPr="00F96DA1">
                              <w:rPr>
                                <w:rFonts w:ascii="微軟正黑體" w:eastAsia="微軟正黑體" w:hAnsi="微軟正黑體" w:hint="eastAsia"/>
                                <w:sz w:val="20"/>
                              </w:rPr>
                              <w:t>器</w:t>
                            </w:r>
                            <w:proofErr w:type="gramEnd"/>
                          </w:p>
                          <w:p w14:paraId="5F2E584E"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壓</w:t>
                            </w:r>
                            <w:r w:rsidRPr="00F96DA1">
                              <w:rPr>
                                <w:rFonts w:ascii="微軟正黑體" w:eastAsia="微軟正黑體" w:hAnsi="微軟正黑體"/>
                                <w:sz w:val="20"/>
                              </w:rPr>
                              <w:t>片機</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62336" behindDoc="0" locked="0" layoutInCell="1" allowOverlap="1" wp14:anchorId="6825E2EE" wp14:editId="107FADE3">
                      <wp:simplePos x="0" y="0"/>
                      <wp:positionH relativeFrom="column">
                        <wp:posOffset>1141574</wp:posOffset>
                      </wp:positionH>
                      <wp:positionV relativeFrom="paragraph">
                        <wp:posOffset>177788</wp:posOffset>
                      </wp:positionV>
                      <wp:extent cx="1397479" cy="327660"/>
                      <wp:effectExtent l="0" t="0" r="12700" b="152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27660"/>
                              </a:xfrm>
                              <a:prstGeom prst="rect">
                                <a:avLst/>
                              </a:prstGeom>
                              <a:noFill/>
                              <a:ln w="9525">
                                <a:solidFill>
                                  <a:srgbClr val="000000"/>
                                </a:solidFill>
                                <a:miter lim="800000"/>
                                <a:headEnd/>
                                <a:tailEnd/>
                              </a:ln>
                            </wps:spPr>
                            <wps:txbx>
                              <w:txbxContent>
                                <w:p w14:paraId="33337A3E" w14:textId="77777777" w:rsidR="00675BC2" w:rsidRPr="00CE69C4" w:rsidRDefault="00675BC2" w:rsidP="003D2924">
                                  <w:pPr>
                                    <w:rPr>
                                      <w:rFonts w:ascii="Times New Roman" w:hAnsi="Times New Roman" w:cs="Times New Roman"/>
                                    </w:rPr>
                                  </w:pPr>
                                  <w:r>
                                    <w:rPr>
                                      <w:rFonts w:ascii="Times New Roman" w:hAnsi="Times New Roman" w:cs="Times New Roman"/>
                                    </w:rPr>
                                    <w:t>4 B.</w:t>
                                  </w:r>
                                  <w:r>
                                    <w:rPr>
                                      <w:rFonts w:ascii="Times New Roman" w:hAnsi="Times New Roman" w:cs="Times New Roman" w:hint="eastAsia"/>
                                    </w:rPr>
                                    <w:t>破碎脫皮</w:t>
                                  </w:r>
                                  <w:r w:rsidRPr="00CE69C4">
                                    <w:rPr>
                                      <w:rFonts w:ascii="Times New Roman" w:hAnsi="Times New Roman" w:cs="Times New Roman"/>
                                    </w:rPr>
                                    <w:t>壓片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43" type="#_x0000_t202" style="position:absolute;margin-left:89.9pt;margin-top:14pt;width:110.0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" filled="f">
                      <v:textbox>
                        <w:txbxContent>
                          <w:p w14:paraId="33337A3E" w14:textId="77777777" w:rsidR="00675BC2" w:rsidRPr="00CE69C4" w:rsidRDefault="00675BC2" w:rsidP="003D2924">
                            <w:pPr>
                              <w:rPr>
                                <w:rFonts w:ascii="Times New Roman" w:hAnsi="Times New Roman" w:cs="Times New Roman"/>
                              </w:rPr>
                            </w:pPr>
                            <w:r>
                              <w:rPr>
                                <w:rFonts w:ascii="Times New Roman" w:hAnsi="Times New Roman" w:cs="Times New Roman"/>
                              </w:rPr>
                              <w:t>4 B.</w:t>
                            </w:r>
                            <w:r>
                              <w:rPr>
                                <w:rFonts w:ascii="Times New Roman" w:hAnsi="Times New Roman" w:cs="Times New Roman" w:hint="eastAsia"/>
                              </w:rPr>
                              <w:t>破碎脫皮</w:t>
                            </w:r>
                            <w:r w:rsidRPr="00CE69C4">
                              <w:rPr>
                                <w:rFonts w:ascii="Times New Roman" w:hAnsi="Times New Roman" w:cs="Times New Roman"/>
                              </w:rPr>
                              <w:t>壓片</w:t>
                            </w:r>
                          </w:p>
                        </w:txbxContent>
                      </v:textbox>
                    </v:shape>
                  </w:pict>
                </mc:Fallback>
              </mc:AlternateContent>
            </w:r>
          </w:p>
          <w:p w14:paraId="423FDC55" w14:textId="77777777" w:rsidR="003D2924" w:rsidRPr="003D2924" w:rsidRDefault="003D2924" w:rsidP="003D2924">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09440" behindDoc="0" locked="0" layoutInCell="1" allowOverlap="1" wp14:anchorId="0D3EA6C0" wp14:editId="378FB997">
                      <wp:simplePos x="0" y="0"/>
                      <wp:positionH relativeFrom="column">
                        <wp:posOffset>4201795</wp:posOffset>
                      </wp:positionH>
                      <wp:positionV relativeFrom="paragraph">
                        <wp:posOffset>83820</wp:posOffset>
                      </wp:positionV>
                      <wp:extent cx="704850" cy="0"/>
                      <wp:effectExtent l="0" t="0" r="19050" b="19050"/>
                      <wp:wrapNone/>
                      <wp:docPr id="41" name="直線接點 41"/>
                      <wp:cNvGraphicFramePr/>
                      <a:graphic xmlns:a="http://schemas.openxmlformats.org/drawingml/2006/main">
                        <a:graphicData uri="http://schemas.microsoft.com/office/word/2010/wordprocessingShape">
                          <wps:wsp>
                            <wps:cNvCnPr/>
                            <wps:spPr>
                              <a:xfrm>
                                <a:off x="0" y="0"/>
                                <a:ext cx="704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1B3C5" id="直線接點 4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30.85pt,6.6pt" to="38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" strokecolor="windowText" strokeweight=".5pt">
                      <v:stroke joinstyle="miter"/>
                    </v:line>
                  </w:pict>
                </mc:Fallback>
              </mc:AlternateContent>
            </w:r>
            <w:r w:rsidRPr="003D2924">
              <w:rPr>
                <w:rFonts w:cs="Times New Roman"/>
                <w:noProof/>
                <w:sz w:val="32"/>
                <w:szCs w:val="28"/>
              </w:rPr>
              <mc:AlternateContent>
                <mc:Choice Requires="wps">
                  <w:drawing>
                    <wp:anchor distT="0" distB="0" distL="114300" distR="114300" simplePos="0" relativeHeight="251707392" behindDoc="0" locked="0" layoutInCell="1" allowOverlap="1" wp14:anchorId="1FCFA548" wp14:editId="7C04834F">
                      <wp:simplePos x="0" y="0"/>
                      <wp:positionH relativeFrom="column">
                        <wp:posOffset>4910455</wp:posOffset>
                      </wp:positionH>
                      <wp:positionV relativeFrom="paragraph">
                        <wp:posOffset>83185</wp:posOffset>
                      </wp:positionV>
                      <wp:extent cx="0" cy="1133475"/>
                      <wp:effectExtent l="76200" t="0" r="57150" b="47625"/>
                      <wp:wrapNone/>
                      <wp:docPr id="36" name="直線單箭頭接點 36"/>
                      <wp:cNvGraphicFramePr/>
                      <a:graphic xmlns:a="http://schemas.openxmlformats.org/drawingml/2006/main">
                        <a:graphicData uri="http://schemas.microsoft.com/office/word/2010/wordprocessingShape">
                          <wps:wsp>
                            <wps:cNvCnPr/>
                            <wps:spPr>
                              <a:xfrm>
                                <a:off x="0" y="0"/>
                                <a:ext cx="0" cy="1133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F3150" id="直線單箭頭接點 36" o:spid="_x0000_s1026" type="#_x0000_t32" style="position:absolute;margin-left:386.65pt;margin-top:6.55pt;width:0;height:89.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31968" behindDoc="0" locked="0" layoutInCell="1" allowOverlap="1" wp14:anchorId="542E6AD4" wp14:editId="13C52E0C">
                      <wp:simplePos x="0" y="0"/>
                      <wp:positionH relativeFrom="column">
                        <wp:posOffset>1582420</wp:posOffset>
                      </wp:positionH>
                      <wp:positionV relativeFrom="paragraph">
                        <wp:posOffset>245745</wp:posOffset>
                      </wp:positionV>
                      <wp:extent cx="253365" cy="100330"/>
                      <wp:effectExtent l="0" t="0" r="51435" b="109220"/>
                      <wp:wrapNone/>
                      <wp:docPr id="9" name="弧形接點 9"/>
                      <wp:cNvGraphicFramePr/>
                      <a:graphic xmlns:a="http://schemas.openxmlformats.org/drawingml/2006/main">
                        <a:graphicData uri="http://schemas.microsoft.com/office/word/2010/wordprocessingShape">
                          <wps:wsp>
                            <wps:cNvCnPr/>
                            <wps:spPr>
                              <a:xfrm>
                                <a:off x="0" y="0"/>
                                <a:ext cx="253365" cy="100330"/>
                              </a:xfrm>
                              <a:prstGeom prst="curvedConnector3">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A242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9" o:spid="_x0000_s1026" type="#_x0000_t38" style="position:absolute;margin-left:124.6pt;margin-top:19.35pt;width:19.95pt;height:7.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" adj="10800" strokecolor="windowText" strokeweight=".5pt">
                      <v:stroke endarrow="open" joinstyle="miter"/>
                    </v:shape>
                  </w:pict>
                </mc:Fallback>
              </mc:AlternateContent>
            </w:r>
          </w:p>
          <w:p w14:paraId="26F47F59"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68480" behindDoc="0" locked="0" layoutInCell="1" allowOverlap="1" wp14:anchorId="0E842C79" wp14:editId="7FAAD494">
                      <wp:simplePos x="0" y="0"/>
                      <wp:positionH relativeFrom="column">
                        <wp:posOffset>2791460</wp:posOffset>
                      </wp:positionH>
                      <wp:positionV relativeFrom="paragraph">
                        <wp:posOffset>195580</wp:posOffset>
                      </wp:positionV>
                      <wp:extent cx="1586865" cy="452755"/>
                      <wp:effectExtent l="0" t="0" r="0" b="444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52755"/>
                              </a:xfrm>
                              <a:prstGeom prst="rect">
                                <a:avLst/>
                              </a:prstGeom>
                              <a:noFill/>
                              <a:ln w="9525">
                                <a:noFill/>
                                <a:miter lim="800000"/>
                                <a:headEnd/>
                                <a:tailEnd/>
                              </a:ln>
                            </wps:spPr>
                            <wps:txbx>
                              <w:txbxContent>
                                <w:p w14:paraId="754E2737" w14:textId="77777777" w:rsidR="00675BC2" w:rsidRPr="00F96DA1" w:rsidRDefault="00675BC2" w:rsidP="003D2924">
                                  <w:pPr>
                                    <w:spacing w:line="240" w:lineRule="exact"/>
                                    <w:rPr>
                                      <w:rFonts w:ascii="微軟正黑體" w:eastAsia="微軟正黑體" w:hAnsi="微軟正黑體"/>
                                      <w:sz w:val="20"/>
                                      <w:szCs w:val="24"/>
                                    </w:rPr>
                                  </w:pPr>
                                  <w:r w:rsidRPr="00F96DA1">
                                    <w:rPr>
                                      <w:rFonts w:ascii="微軟正黑體" w:eastAsia="微軟正黑體" w:hAnsi="微軟正黑體" w:hint="eastAsia"/>
                                      <w:sz w:val="20"/>
                                      <w:szCs w:val="24"/>
                                    </w:rPr>
                                    <w:t>提油機</w:t>
                                  </w:r>
                                </w:p>
                                <w:p w14:paraId="52435374" w14:textId="77777777" w:rsidR="00675BC2" w:rsidRPr="00F96DA1" w:rsidRDefault="00675BC2" w:rsidP="003D2924">
                                  <w:pPr>
                                    <w:spacing w:line="240" w:lineRule="exact"/>
                                    <w:rPr>
                                      <w:rFonts w:ascii="微軟正黑體" w:eastAsia="微軟正黑體" w:hAnsi="微軟正黑體"/>
                                      <w:sz w:val="20"/>
                                      <w:szCs w:val="24"/>
                                    </w:rPr>
                                  </w:pPr>
                                  <w:proofErr w:type="gramStart"/>
                                  <w:r w:rsidRPr="00F96DA1">
                                    <w:rPr>
                                      <w:rFonts w:ascii="微軟正黑體" w:eastAsia="微軟正黑體" w:hAnsi="微軟正黑體" w:hint="eastAsia"/>
                                      <w:sz w:val="20"/>
                                      <w:szCs w:val="24"/>
                                    </w:rPr>
                                    <w:t>溶劑浸提法</w:t>
                                  </w:r>
                                  <w:proofErr w:type="gramEnd"/>
                                  <w:r w:rsidRPr="00F96DA1">
                                    <w:rPr>
                                      <w:rFonts w:ascii="微軟正黑體" w:eastAsia="微軟正黑體" w:hAnsi="微軟正黑體" w:hint="eastAsia"/>
                                      <w:sz w:val="20"/>
                                      <w:szCs w:val="24"/>
                                    </w:rPr>
                                    <w:t>(正己烷)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4" type="#_x0000_t202" style="position:absolute;margin-left:219.8pt;margin-top:15.4pt;width:124.95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" filled="f" stroked="f">
                      <v:textbox>
                        <w:txbxContent>
                          <w:p w14:paraId="754E2737" w14:textId="77777777" w:rsidR="00675BC2" w:rsidRPr="00F96DA1" w:rsidRDefault="00675BC2" w:rsidP="003D2924">
                            <w:pPr>
                              <w:spacing w:line="240" w:lineRule="exact"/>
                              <w:rPr>
                                <w:rFonts w:ascii="微軟正黑體" w:eastAsia="微軟正黑體" w:hAnsi="微軟正黑體"/>
                                <w:sz w:val="20"/>
                                <w:szCs w:val="24"/>
                              </w:rPr>
                            </w:pPr>
                            <w:r w:rsidRPr="00F96DA1">
                              <w:rPr>
                                <w:rFonts w:ascii="微軟正黑體" w:eastAsia="微軟正黑體" w:hAnsi="微軟正黑體" w:hint="eastAsia"/>
                                <w:sz w:val="20"/>
                                <w:szCs w:val="24"/>
                              </w:rPr>
                              <w:t>提油機</w:t>
                            </w:r>
                          </w:p>
                          <w:p w14:paraId="52435374" w14:textId="77777777" w:rsidR="00675BC2" w:rsidRPr="00F96DA1" w:rsidRDefault="00675BC2" w:rsidP="003D2924">
                            <w:pPr>
                              <w:spacing w:line="240" w:lineRule="exact"/>
                              <w:rPr>
                                <w:rFonts w:ascii="微軟正黑體" w:eastAsia="微軟正黑體" w:hAnsi="微軟正黑體"/>
                                <w:sz w:val="20"/>
                                <w:szCs w:val="24"/>
                              </w:rPr>
                            </w:pPr>
                            <w:proofErr w:type="gramStart"/>
                            <w:r w:rsidRPr="00F96DA1">
                              <w:rPr>
                                <w:rFonts w:ascii="微軟正黑體" w:eastAsia="微軟正黑體" w:hAnsi="微軟正黑體" w:hint="eastAsia"/>
                                <w:sz w:val="20"/>
                                <w:szCs w:val="24"/>
                              </w:rPr>
                              <w:t>溶劑浸提法</w:t>
                            </w:r>
                            <w:proofErr w:type="gramEnd"/>
                            <w:r w:rsidRPr="00F96DA1">
                              <w:rPr>
                                <w:rFonts w:ascii="微軟正黑體" w:eastAsia="微軟正黑體" w:hAnsi="微軟正黑體" w:hint="eastAsia"/>
                                <w:sz w:val="20"/>
                                <w:szCs w:val="24"/>
                              </w:rPr>
                              <w:t>(正己烷)</w:t>
                            </w:r>
                          </w:p>
                        </w:txbxContent>
                      </v:textbox>
                    </v:shape>
                  </w:pict>
                </mc:Fallback>
              </mc:AlternateContent>
            </w:r>
          </w:p>
          <w:p w14:paraId="0CC64457"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13536" behindDoc="0" locked="0" layoutInCell="1" allowOverlap="1" wp14:anchorId="57AA1B90" wp14:editId="33F04F6F">
                      <wp:simplePos x="0" y="0"/>
                      <wp:positionH relativeFrom="column">
                        <wp:posOffset>1410970</wp:posOffset>
                      </wp:positionH>
                      <wp:positionV relativeFrom="paragraph">
                        <wp:posOffset>160654</wp:posOffset>
                      </wp:positionV>
                      <wp:extent cx="1414780" cy="1384935"/>
                      <wp:effectExtent l="38100" t="0" r="33020" b="100965"/>
                      <wp:wrapNone/>
                      <wp:docPr id="46" name="肘形接點 46"/>
                      <wp:cNvGraphicFramePr/>
                      <a:graphic xmlns:a="http://schemas.openxmlformats.org/drawingml/2006/main">
                        <a:graphicData uri="http://schemas.microsoft.com/office/word/2010/wordprocessingShape">
                          <wps:wsp>
                            <wps:cNvCnPr/>
                            <wps:spPr>
                              <a:xfrm flipH="1">
                                <a:off x="0" y="0"/>
                                <a:ext cx="1414780" cy="1384935"/>
                              </a:xfrm>
                              <a:prstGeom prst="bentConnector3">
                                <a:avLst>
                                  <a:gd name="adj1" fmla="val 180"/>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D6C21" id="肘形接點 46" o:spid="_x0000_s1026" type="#_x0000_t34" style="position:absolute;margin-left:111.1pt;margin-top:12.65pt;width:111.4pt;height:109.0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" adj="39" strokecolor="windowText" strokeweight=".5pt">
                      <v:stroke endarrow="block"/>
                    </v:shape>
                  </w:pict>
                </mc:Fallback>
              </mc:AlternateContent>
            </w:r>
            <w:r w:rsidRPr="003D2924">
              <w:rPr>
                <w:rFonts w:cs="Times New Roman" w:hint="eastAsia"/>
                <w:noProof/>
                <w:sz w:val="32"/>
                <w:szCs w:val="28"/>
              </w:rPr>
              <mc:AlternateContent>
                <mc:Choice Requires="wps">
                  <w:drawing>
                    <wp:anchor distT="0" distB="0" distL="114300" distR="114300" simplePos="0" relativeHeight="251663360" behindDoc="0" locked="0" layoutInCell="1" allowOverlap="1" wp14:anchorId="25243349" wp14:editId="78D048D0">
                      <wp:simplePos x="0" y="0"/>
                      <wp:positionH relativeFrom="column">
                        <wp:posOffset>1124321</wp:posOffset>
                      </wp:positionH>
                      <wp:positionV relativeFrom="paragraph">
                        <wp:posOffset>-2852</wp:posOffset>
                      </wp:positionV>
                      <wp:extent cx="1414253" cy="344805"/>
                      <wp:effectExtent l="0" t="0" r="14605" b="171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53" cy="344805"/>
                              </a:xfrm>
                              <a:prstGeom prst="rect">
                                <a:avLst/>
                              </a:prstGeom>
                              <a:noFill/>
                              <a:ln w="9525">
                                <a:solidFill>
                                  <a:srgbClr val="000000"/>
                                </a:solidFill>
                                <a:miter lim="800000"/>
                                <a:headEnd/>
                                <a:tailEnd/>
                              </a:ln>
                            </wps:spPr>
                            <wps:txbx>
                              <w:txbxContent>
                                <w:p w14:paraId="2AB9C15B" w14:textId="77777777" w:rsidR="00675BC2" w:rsidRPr="00CE69C4" w:rsidRDefault="00675BC2" w:rsidP="003D2924">
                                  <w:pPr>
                                    <w:rPr>
                                      <w:rFonts w:ascii="Times New Roman" w:hAnsi="Times New Roman" w:cs="Times New Roman"/>
                                    </w:rPr>
                                  </w:pPr>
                                  <w:r>
                                    <w:rPr>
                                      <w:rFonts w:ascii="Times New Roman" w:hAnsi="Times New Roman" w:cs="Times New Roman"/>
                                    </w:rPr>
                                    <w:t>5 B.</w:t>
                                  </w:r>
                                  <w:r>
                                    <w:rPr>
                                      <w:rFonts w:ascii="Times New Roman" w:hAnsi="Times New Roman" w:cs="Times New Roman" w:hint="eastAsia"/>
                                    </w:rPr>
                                    <w:t>溶劑</w:t>
                                  </w:r>
                                  <w:r w:rsidRPr="00CE69C4">
                                    <w:rPr>
                                      <w:rFonts w:ascii="Times New Roman" w:hAnsi="Times New Roman" w:cs="Times New Roman"/>
                                    </w:rPr>
                                    <w:t>提油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45" type="#_x0000_t202" style="position:absolute;margin-left:88.55pt;margin-top:-.2pt;width:111.3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" filled="f">
                      <v:textbox>
                        <w:txbxContent>
                          <w:p w14:paraId="2AB9C15B" w14:textId="77777777" w:rsidR="00675BC2" w:rsidRPr="00CE69C4" w:rsidRDefault="00675BC2" w:rsidP="003D2924">
                            <w:pPr>
                              <w:rPr>
                                <w:rFonts w:ascii="Times New Roman" w:hAnsi="Times New Roman" w:cs="Times New Roman"/>
                              </w:rPr>
                            </w:pPr>
                            <w:r>
                              <w:rPr>
                                <w:rFonts w:ascii="Times New Roman" w:hAnsi="Times New Roman" w:cs="Times New Roman"/>
                              </w:rPr>
                              <w:t>5 B.</w:t>
                            </w:r>
                            <w:r>
                              <w:rPr>
                                <w:rFonts w:ascii="Times New Roman" w:hAnsi="Times New Roman" w:cs="Times New Roman" w:hint="eastAsia"/>
                              </w:rPr>
                              <w:t>溶劑</w:t>
                            </w:r>
                            <w:r w:rsidRPr="00CE69C4">
                              <w:rPr>
                                <w:rFonts w:ascii="Times New Roman" w:hAnsi="Times New Roman" w:cs="Times New Roman"/>
                              </w:rPr>
                              <w:t>提油</w:t>
                            </w:r>
                          </w:p>
                        </w:txbxContent>
                      </v:textbox>
                    </v:shape>
                  </w:pict>
                </mc:Fallback>
              </mc:AlternateContent>
            </w:r>
          </w:p>
          <w:p w14:paraId="2D386A44" w14:textId="77777777" w:rsidR="003D2924" w:rsidRPr="003D2924" w:rsidRDefault="003D2924" w:rsidP="003D2924">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32992" behindDoc="0" locked="0" layoutInCell="1" allowOverlap="1" wp14:anchorId="698656D6" wp14:editId="61BE3292">
                      <wp:simplePos x="0" y="0"/>
                      <wp:positionH relativeFrom="column">
                        <wp:posOffset>1582420</wp:posOffset>
                      </wp:positionH>
                      <wp:positionV relativeFrom="paragraph">
                        <wp:posOffset>81280</wp:posOffset>
                      </wp:positionV>
                      <wp:extent cx="253365" cy="157480"/>
                      <wp:effectExtent l="0" t="0" r="51435" b="90170"/>
                      <wp:wrapNone/>
                      <wp:docPr id="19" name="弧形接點 19"/>
                      <wp:cNvGraphicFramePr/>
                      <a:graphic xmlns:a="http://schemas.openxmlformats.org/drawingml/2006/main">
                        <a:graphicData uri="http://schemas.microsoft.com/office/word/2010/wordprocessingShape">
                          <wps:wsp>
                            <wps:cNvCnPr/>
                            <wps:spPr>
                              <a:xfrm>
                                <a:off x="0" y="0"/>
                                <a:ext cx="253365" cy="157480"/>
                              </a:xfrm>
                              <a:prstGeom prst="curvedConnector3">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B5CBB" id="弧形接點 19" o:spid="_x0000_s1026" type="#_x0000_t38" style="position:absolute;margin-left:124.6pt;margin-top:6.4pt;width:19.95pt;height:12.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" adj="10800" strokecolor="windowText" strokeweight=".5pt">
                      <v:stroke endarrow="open" joinstyle="miter"/>
                    </v:shape>
                  </w:pict>
                </mc:Fallback>
              </mc:AlternateContent>
            </w:r>
          </w:p>
          <w:p w14:paraId="68517011" w14:textId="5B5834CF"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73600" behindDoc="0" locked="0" layoutInCell="1" allowOverlap="1" wp14:anchorId="58A6FB48" wp14:editId="1902D6BF">
                      <wp:simplePos x="0" y="0"/>
                      <wp:positionH relativeFrom="column">
                        <wp:posOffset>4304665</wp:posOffset>
                      </wp:positionH>
                      <wp:positionV relativeFrom="paragraph">
                        <wp:posOffset>156474</wp:posOffset>
                      </wp:positionV>
                      <wp:extent cx="1344930" cy="346075"/>
                      <wp:effectExtent l="0" t="0" r="26670" b="1587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075"/>
                              </a:xfrm>
                              <a:prstGeom prst="rect">
                                <a:avLst/>
                              </a:prstGeom>
                              <a:noFill/>
                              <a:ln w="9525">
                                <a:solidFill>
                                  <a:srgbClr val="000000"/>
                                </a:solidFill>
                                <a:miter lim="800000"/>
                                <a:headEnd/>
                                <a:tailEnd/>
                              </a:ln>
                            </wps:spPr>
                            <wps:txbx>
                              <w:txbxContent>
                                <w:p w14:paraId="0F276E44"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1 </w:t>
                                  </w:r>
                                  <w:r w:rsidRPr="00CE69C4">
                                    <w:rPr>
                                      <w:rFonts w:ascii="Times New Roman" w:hAnsi="Times New Roman" w:cs="Times New Roman"/>
                                    </w:rPr>
                                    <w:t>添加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6" type="#_x0000_t202" style="position:absolute;margin-left:338.95pt;margin-top:12.3pt;width:105.9pt;height: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" filled="f">
                      <v:textbox>
                        <w:txbxContent>
                          <w:p w14:paraId="0F276E44"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1 </w:t>
                            </w:r>
                            <w:r w:rsidRPr="00CE69C4">
                              <w:rPr>
                                <w:rFonts w:ascii="Times New Roman" w:hAnsi="Times New Roman" w:cs="Times New Roman"/>
                              </w:rPr>
                              <w:t>添加</w:t>
                            </w:r>
                          </w:p>
                        </w:txbxContent>
                      </v:textbox>
                    </v:shape>
                  </w:pict>
                </mc:Fallback>
              </mc:AlternateContent>
            </w:r>
          </w:p>
          <w:p w14:paraId="17453351" w14:textId="77777777" w:rsidR="003D2924" w:rsidRPr="003D2924" w:rsidRDefault="003D2924" w:rsidP="003D2924">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19680" behindDoc="0" locked="0" layoutInCell="1" allowOverlap="1" wp14:anchorId="09273CB9" wp14:editId="41513A7B">
                      <wp:simplePos x="0" y="0"/>
                      <wp:positionH relativeFrom="column">
                        <wp:posOffset>4919944</wp:posOffset>
                      </wp:positionH>
                      <wp:positionV relativeFrom="paragraph">
                        <wp:posOffset>248117</wp:posOffset>
                      </wp:positionV>
                      <wp:extent cx="0" cy="328151"/>
                      <wp:effectExtent l="76200" t="0" r="76200" b="53340"/>
                      <wp:wrapNone/>
                      <wp:docPr id="80" name="直線單箭頭接點 80"/>
                      <wp:cNvGraphicFramePr/>
                      <a:graphic xmlns:a="http://schemas.openxmlformats.org/drawingml/2006/main">
                        <a:graphicData uri="http://schemas.microsoft.com/office/word/2010/wordprocessingShape">
                          <wps:wsp>
                            <wps:cNvCnPr/>
                            <wps:spPr>
                              <a:xfrm>
                                <a:off x="0" y="0"/>
                                <a:ext cx="0" cy="328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9F222" id="直線單箭頭接點 80" o:spid="_x0000_s1026" type="#_x0000_t32" style="position:absolute;margin-left:387.4pt;margin-top:19.55pt;width:0;height:25.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18656" behindDoc="0" locked="0" layoutInCell="1" allowOverlap="1" wp14:anchorId="643D6024" wp14:editId="219E2EA7">
                      <wp:simplePos x="0" y="0"/>
                      <wp:positionH relativeFrom="column">
                        <wp:posOffset>753386</wp:posOffset>
                      </wp:positionH>
                      <wp:positionV relativeFrom="paragraph">
                        <wp:posOffset>67309</wp:posOffset>
                      </wp:positionV>
                      <wp:extent cx="3571300" cy="3576536"/>
                      <wp:effectExtent l="0" t="76200" r="0" b="24130"/>
                      <wp:wrapNone/>
                      <wp:docPr id="70" name="肘形接點 70"/>
                      <wp:cNvGraphicFramePr/>
                      <a:graphic xmlns:a="http://schemas.openxmlformats.org/drawingml/2006/main">
                        <a:graphicData uri="http://schemas.microsoft.com/office/word/2010/wordprocessingShape">
                          <wps:wsp>
                            <wps:cNvCnPr/>
                            <wps:spPr>
                              <a:xfrm flipV="1">
                                <a:off x="0" y="0"/>
                                <a:ext cx="3571300" cy="3576536"/>
                              </a:xfrm>
                              <a:prstGeom prst="bentConnector3">
                                <a:avLst>
                                  <a:gd name="adj1" fmla="val 9299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7EA44" id="肘形接點 70" o:spid="_x0000_s1026" type="#_x0000_t34" style="position:absolute;margin-left:59.3pt;margin-top:5.3pt;width:281.2pt;height:281.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" adj="20087" strokecolor="windowText" strokeweight=".5pt">
                      <v:stroke endarrow="block"/>
                    </v:shape>
                  </w:pict>
                </mc:Fallback>
              </mc:AlternateContent>
            </w:r>
          </w:p>
          <w:p w14:paraId="54CE568F" w14:textId="77777777" w:rsidR="003D2924" w:rsidRPr="003D2924" w:rsidRDefault="003D2924" w:rsidP="003D2924">
            <w:pPr>
              <w:spacing w:line="240" w:lineRule="exact"/>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26848" behindDoc="0" locked="0" layoutInCell="1" allowOverlap="1" wp14:anchorId="4C7093E2" wp14:editId="15E62F6D">
                      <wp:simplePos x="0" y="0"/>
                      <wp:positionH relativeFrom="column">
                        <wp:posOffset>753386</wp:posOffset>
                      </wp:positionH>
                      <wp:positionV relativeFrom="paragraph">
                        <wp:posOffset>1398402</wp:posOffset>
                      </wp:positionV>
                      <wp:extent cx="0" cy="327804"/>
                      <wp:effectExtent l="76200" t="0" r="76200" b="53340"/>
                      <wp:wrapNone/>
                      <wp:docPr id="60" name="直線單箭頭接點 60"/>
                      <wp:cNvGraphicFramePr/>
                      <a:graphic xmlns:a="http://schemas.openxmlformats.org/drawingml/2006/main">
                        <a:graphicData uri="http://schemas.microsoft.com/office/word/2010/wordprocessingShape">
                          <wps:wsp>
                            <wps:cNvCnPr/>
                            <wps:spPr>
                              <a:xfrm>
                                <a:off x="0" y="0"/>
                                <a:ext cx="0" cy="3278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D6142" id="直線單箭頭接點 60" o:spid="_x0000_s1026" type="#_x0000_t32" style="position:absolute;margin-left:59.3pt;margin-top:110.1pt;width:0;height:25.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81792" behindDoc="0" locked="0" layoutInCell="1" allowOverlap="1" wp14:anchorId="3AB638C6" wp14:editId="7BACC50A">
                      <wp:simplePos x="0" y="0"/>
                      <wp:positionH relativeFrom="column">
                        <wp:posOffset>209921</wp:posOffset>
                      </wp:positionH>
                      <wp:positionV relativeFrom="paragraph">
                        <wp:posOffset>1724816</wp:posOffset>
                      </wp:positionV>
                      <wp:extent cx="1177290" cy="341630"/>
                      <wp:effectExtent l="0" t="0" r="22860" b="2032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41630"/>
                              </a:xfrm>
                              <a:prstGeom prst="rect">
                                <a:avLst/>
                              </a:prstGeom>
                              <a:noFill/>
                              <a:ln w="9525">
                                <a:solidFill>
                                  <a:srgbClr val="000000"/>
                                </a:solidFill>
                                <a:miter lim="800000"/>
                                <a:headEnd/>
                                <a:tailEnd/>
                              </a:ln>
                            </wps:spPr>
                            <wps:txbx>
                              <w:txbxContent>
                                <w:p w14:paraId="7F59EE9B" w14:textId="77777777" w:rsidR="00675BC2" w:rsidRPr="00CE69C4" w:rsidRDefault="00675BC2" w:rsidP="003D2924">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 </w:t>
                                  </w:r>
                                  <w:r w:rsidRPr="00CE69C4">
                                    <w:rPr>
                                      <w:rFonts w:ascii="Times New Roman" w:hAnsi="Times New Roman" w:cs="Times New Roman"/>
                                    </w:rPr>
                                    <w:t>脫色油精濾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4" o:spid="_x0000_s1047" type="#_x0000_t202" style="position:absolute;margin-left:16.55pt;margin-top:135.8pt;width:92.7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" filled="f">
                      <v:textbox>
                        <w:txbxContent>
                          <w:p w14:paraId="7F59EE9B" w14:textId="77777777" w:rsidR="00675BC2" w:rsidRPr="00CE69C4" w:rsidRDefault="00675BC2" w:rsidP="003D2924">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 </w:t>
                            </w:r>
                            <w:r w:rsidRPr="00CE69C4">
                              <w:rPr>
                                <w:rFonts w:ascii="Times New Roman" w:hAnsi="Times New Roman" w:cs="Times New Roman"/>
                              </w:rPr>
                              <w:t>脫色油精濾</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25824" behindDoc="0" locked="0" layoutInCell="1" allowOverlap="1" wp14:anchorId="2E100AEB" wp14:editId="387F9DA2">
                      <wp:simplePos x="0" y="0"/>
                      <wp:positionH relativeFrom="column">
                        <wp:posOffset>753386</wp:posOffset>
                      </wp:positionH>
                      <wp:positionV relativeFrom="paragraph">
                        <wp:posOffset>665540</wp:posOffset>
                      </wp:positionV>
                      <wp:extent cx="0" cy="380197"/>
                      <wp:effectExtent l="76200" t="0" r="95250" b="58420"/>
                      <wp:wrapNone/>
                      <wp:docPr id="59" name="直線單箭頭接點 59"/>
                      <wp:cNvGraphicFramePr/>
                      <a:graphic xmlns:a="http://schemas.openxmlformats.org/drawingml/2006/main">
                        <a:graphicData uri="http://schemas.microsoft.com/office/word/2010/wordprocessingShape">
                          <wps:wsp>
                            <wps:cNvCnPr/>
                            <wps:spPr>
                              <a:xfrm>
                                <a:off x="0" y="0"/>
                                <a:ext cx="0" cy="38019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B3F41" id="直線單箭頭接點 59" o:spid="_x0000_s1026" type="#_x0000_t32" style="position:absolute;margin-left:59.3pt;margin-top:52.4pt;width:0;height:29.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79744" behindDoc="0" locked="0" layoutInCell="1" allowOverlap="1" wp14:anchorId="12CF158A" wp14:editId="2D79FFC3">
                      <wp:simplePos x="0" y="0"/>
                      <wp:positionH relativeFrom="column">
                        <wp:posOffset>209921</wp:posOffset>
                      </wp:positionH>
                      <wp:positionV relativeFrom="paragraph">
                        <wp:posOffset>1034044</wp:posOffset>
                      </wp:positionV>
                      <wp:extent cx="1176655" cy="341630"/>
                      <wp:effectExtent l="0" t="0" r="23495" b="2032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41630"/>
                              </a:xfrm>
                              <a:prstGeom prst="rect">
                                <a:avLst/>
                              </a:prstGeom>
                              <a:noFill/>
                              <a:ln w="9525">
                                <a:solidFill>
                                  <a:srgbClr val="000000"/>
                                </a:solidFill>
                                <a:miter lim="800000"/>
                                <a:headEnd/>
                                <a:tailEnd/>
                              </a:ln>
                            </wps:spPr>
                            <wps:txbx>
                              <w:txbxContent>
                                <w:p w14:paraId="4E034EA5" w14:textId="77777777" w:rsidR="00675BC2" w:rsidRPr="00CE69C4" w:rsidRDefault="00675BC2" w:rsidP="003D2924">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sidRPr="00CE69C4">
                                    <w:rPr>
                                      <w:rFonts w:ascii="Times New Roman" w:hAnsi="Times New Roman" w:cs="Times New Roman"/>
                                    </w:rPr>
                                    <w:t>脫色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48" type="#_x0000_t202" style="position:absolute;margin-left:16.55pt;margin-top:81.4pt;width:92.65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" filled="f">
                      <v:textbox>
                        <w:txbxContent>
                          <w:p w14:paraId="4E034EA5" w14:textId="77777777" w:rsidR="00675BC2" w:rsidRPr="00CE69C4" w:rsidRDefault="00675BC2" w:rsidP="003D2924">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sidRPr="00CE69C4">
                              <w:rPr>
                                <w:rFonts w:ascii="Times New Roman" w:hAnsi="Times New Roman" w:cs="Times New Roman"/>
                              </w:rPr>
                              <w:t>脫色</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76672" behindDoc="0" locked="0" layoutInCell="1" allowOverlap="1" wp14:anchorId="3C55B142" wp14:editId="3E7E0D83">
                      <wp:simplePos x="0" y="0"/>
                      <wp:positionH relativeFrom="column">
                        <wp:posOffset>805144</wp:posOffset>
                      </wp:positionH>
                      <wp:positionV relativeFrom="paragraph">
                        <wp:posOffset>26802</wp:posOffset>
                      </wp:positionV>
                      <wp:extent cx="3062377" cy="281988"/>
                      <wp:effectExtent l="0" t="0" r="5080" b="381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7" cy="281988"/>
                              </a:xfrm>
                              <a:prstGeom prst="rect">
                                <a:avLst/>
                              </a:prstGeom>
                              <a:solidFill>
                                <a:sysClr val="window" lastClr="FFFFFF">
                                  <a:lumMod val="95000"/>
                                </a:sysClr>
                              </a:solidFill>
                              <a:ln w="9525">
                                <a:noFill/>
                                <a:miter lim="800000"/>
                                <a:headEnd/>
                                <a:tailEnd/>
                              </a:ln>
                            </wps:spPr>
                            <wps:txbx>
                              <w:txbxContent>
                                <w:p w14:paraId="6EB7907D"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w:t>
                                  </w:r>
                                  <w:proofErr w:type="gramStart"/>
                                  <w:r w:rsidRPr="00F96DA1">
                                    <w:rPr>
                                      <w:rFonts w:ascii="微軟正黑體" w:eastAsia="微軟正黑體" w:hAnsi="微軟正黑體" w:hint="eastAsia"/>
                                      <w:sz w:val="20"/>
                                    </w:rPr>
                                    <w:t>磷脂類物質</w:t>
                                  </w:r>
                                  <w:proofErr w:type="gramEnd"/>
                                  <w:r w:rsidRPr="00F96DA1">
                                    <w:rPr>
                                      <w:rFonts w:ascii="微軟正黑體" w:eastAsia="微軟正黑體" w:hAnsi="微軟正黑體" w:hint="eastAsia"/>
                                      <w:sz w:val="20"/>
                                    </w:rPr>
                                    <w:t>(大豆卵磷脂)、蛋白質等水溶性雜質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9" type="#_x0000_t202" style="position:absolute;margin-left:63.4pt;margin-top:2.1pt;width:241.1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" fillcolor="#f2f2f2" stroked="f">
                      <v:textbox>
                        <w:txbxContent>
                          <w:p w14:paraId="6EB7907D"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w:t>
                            </w:r>
                            <w:proofErr w:type="gramStart"/>
                            <w:r w:rsidRPr="00F96DA1">
                              <w:rPr>
                                <w:rFonts w:ascii="微軟正黑體" w:eastAsia="微軟正黑體" w:hAnsi="微軟正黑體" w:hint="eastAsia"/>
                                <w:sz w:val="20"/>
                              </w:rPr>
                              <w:t>磷脂類物質</w:t>
                            </w:r>
                            <w:proofErr w:type="gramEnd"/>
                            <w:r w:rsidRPr="00F96DA1">
                              <w:rPr>
                                <w:rFonts w:ascii="微軟正黑體" w:eastAsia="微軟正黑體" w:hAnsi="微軟正黑體" w:hint="eastAsia"/>
                                <w:sz w:val="20"/>
                              </w:rPr>
                              <w:t>(大豆卵磷脂)、蛋白質等水溶性雜質</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93056" behindDoc="0" locked="0" layoutInCell="1" allowOverlap="1" wp14:anchorId="04D940F2" wp14:editId="1D9D3C0A">
                      <wp:simplePos x="0" y="0"/>
                      <wp:positionH relativeFrom="column">
                        <wp:posOffset>753386</wp:posOffset>
                      </wp:positionH>
                      <wp:positionV relativeFrom="paragraph">
                        <wp:posOffset>26071</wp:posOffset>
                      </wp:positionV>
                      <wp:extent cx="0" cy="299229"/>
                      <wp:effectExtent l="76200" t="0" r="57150" b="62865"/>
                      <wp:wrapNone/>
                      <wp:docPr id="58" name="直線單箭頭接點 58"/>
                      <wp:cNvGraphicFramePr/>
                      <a:graphic xmlns:a="http://schemas.openxmlformats.org/drawingml/2006/main">
                        <a:graphicData uri="http://schemas.microsoft.com/office/word/2010/wordprocessingShape">
                          <wps:wsp>
                            <wps:cNvCnPr/>
                            <wps:spPr>
                              <a:xfrm>
                                <a:off x="0" y="0"/>
                                <a:ext cx="0" cy="2992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ACC4F" id="直線單箭頭接點 58" o:spid="_x0000_s1026" type="#_x0000_t32" style="position:absolute;margin-left:59.3pt;margin-top:2.05pt;width:0;height:23.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78720" behindDoc="0" locked="0" layoutInCell="1" allowOverlap="1" wp14:anchorId="341500FC" wp14:editId="24D3839D">
                      <wp:simplePos x="0" y="0"/>
                      <wp:positionH relativeFrom="column">
                        <wp:posOffset>209921</wp:posOffset>
                      </wp:positionH>
                      <wp:positionV relativeFrom="paragraph">
                        <wp:posOffset>317045</wp:posOffset>
                      </wp:positionV>
                      <wp:extent cx="1176793" cy="345440"/>
                      <wp:effectExtent l="0" t="0" r="23495" b="1651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45440"/>
                              </a:xfrm>
                              <a:prstGeom prst="rect">
                                <a:avLst/>
                              </a:prstGeom>
                              <a:noFill/>
                              <a:ln w="9525">
                                <a:solidFill>
                                  <a:srgbClr val="000000"/>
                                </a:solidFill>
                                <a:miter lim="800000"/>
                                <a:headEnd/>
                                <a:tailEnd/>
                              </a:ln>
                            </wps:spPr>
                            <wps:txbx>
                              <w:txbxContent>
                                <w:p w14:paraId="0E9E1AA1" w14:textId="77777777" w:rsidR="00675BC2" w:rsidRPr="00CE69C4" w:rsidRDefault="00675BC2" w:rsidP="003D2924">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sidRPr="00CE69C4">
                                    <w:rPr>
                                      <w:rFonts w:ascii="Times New Roman" w:hAnsi="Times New Roman" w:cs="Times New Roman"/>
                                    </w:rPr>
                                    <w:t>脫酸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0" type="#_x0000_t202" style="position:absolute;margin-left:16.55pt;margin-top:24.95pt;width:92.65pt;height:2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" filled="f">
                      <v:textbox>
                        <w:txbxContent>
                          <w:p w14:paraId="0E9E1AA1" w14:textId="77777777" w:rsidR="00675BC2" w:rsidRPr="00CE69C4" w:rsidRDefault="00675BC2" w:rsidP="003D2924">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sidRPr="00CE69C4">
                              <w:rPr>
                                <w:rFonts w:ascii="Times New Roman" w:hAnsi="Times New Roman" w:cs="Times New Roman"/>
                              </w:rPr>
                              <w:t>脫酸</w:t>
                            </w:r>
                          </w:p>
                        </w:txbxContent>
                      </v:textbox>
                    </v:shape>
                  </w:pict>
                </mc:Fallback>
              </mc:AlternateContent>
            </w:r>
            <w:r w:rsidRPr="003D2924">
              <w:rPr>
                <w:rFonts w:cs="Times New Roman"/>
                <w:sz w:val="32"/>
                <w:szCs w:val="28"/>
              </w:rPr>
              <w:tab/>
            </w:r>
          </w:p>
          <w:p w14:paraId="0ADB8544" w14:textId="42F9E3F9"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82816" behindDoc="0" locked="0" layoutInCell="1" allowOverlap="1" wp14:anchorId="616CDD20" wp14:editId="286BEC38">
                      <wp:simplePos x="0" y="0"/>
                      <wp:positionH relativeFrom="column">
                        <wp:posOffset>1449070</wp:posOffset>
                      </wp:positionH>
                      <wp:positionV relativeFrom="paragraph">
                        <wp:posOffset>107315</wp:posOffset>
                      </wp:positionV>
                      <wp:extent cx="1523365" cy="504825"/>
                      <wp:effectExtent l="0" t="0" r="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504825"/>
                              </a:xfrm>
                              <a:prstGeom prst="rect">
                                <a:avLst/>
                              </a:prstGeom>
                              <a:noFill/>
                              <a:ln w="9525">
                                <a:noFill/>
                                <a:miter lim="800000"/>
                                <a:headEnd/>
                                <a:tailEnd/>
                              </a:ln>
                            </wps:spPr>
                            <wps:txbx>
                              <w:txbxContent>
                                <w:p w14:paraId="0B49A31A" w14:textId="77777777" w:rsidR="00675BC2" w:rsidRDefault="00675BC2" w:rsidP="003D2924">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氫氧化鈉皂化</w:t>
                                  </w:r>
                                </w:p>
                                <w:p w14:paraId="2302C2F6" w14:textId="77777777" w:rsidR="00675BC2" w:rsidRPr="00F96DA1" w:rsidRDefault="00675BC2" w:rsidP="003D2924">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真空水蒸氣蒸餾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51" type="#_x0000_t202" style="position:absolute;margin-left:114.1pt;margin-top:8.45pt;width:119.9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" filled="f" stroked="f">
                      <v:textbox>
                        <w:txbxContent>
                          <w:p w14:paraId="0B49A31A" w14:textId="77777777" w:rsidR="00675BC2" w:rsidRDefault="00675BC2" w:rsidP="003D2924">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氫氧化鈉皂化</w:t>
                            </w:r>
                          </w:p>
                          <w:p w14:paraId="2302C2F6" w14:textId="77777777" w:rsidR="00675BC2" w:rsidRPr="00F96DA1" w:rsidRDefault="00675BC2" w:rsidP="003D2924">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真空水蒸氣蒸餾</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87936" behindDoc="0" locked="0" layoutInCell="1" allowOverlap="1" wp14:anchorId="2FB975D8" wp14:editId="07AB8D4B">
                      <wp:simplePos x="0" y="0"/>
                      <wp:positionH relativeFrom="column">
                        <wp:posOffset>4296781</wp:posOffset>
                      </wp:positionH>
                      <wp:positionV relativeFrom="paragraph">
                        <wp:posOffset>158750</wp:posOffset>
                      </wp:positionV>
                      <wp:extent cx="1353820" cy="346075"/>
                      <wp:effectExtent l="0" t="0" r="17780" b="1587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46075"/>
                              </a:xfrm>
                              <a:prstGeom prst="rect">
                                <a:avLst/>
                              </a:prstGeom>
                              <a:noFill/>
                              <a:ln w="9525">
                                <a:solidFill>
                                  <a:srgbClr val="000000"/>
                                </a:solidFill>
                                <a:miter lim="800000"/>
                                <a:headEnd/>
                                <a:tailEnd/>
                              </a:ln>
                            </wps:spPr>
                            <wps:txbx>
                              <w:txbxContent>
                                <w:p w14:paraId="70167788"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2 </w:t>
                                  </w:r>
                                  <w:r w:rsidRPr="00CE69C4">
                                    <w:rPr>
                                      <w:rFonts w:ascii="Times New Roman" w:hAnsi="Times New Roman" w:cs="Times New Roman"/>
                                    </w:rPr>
                                    <w:t>成品油精濾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52" type="#_x0000_t202" style="position:absolute;margin-left:338.35pt;margin-top:12.5pt;width:106.6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" filled="f">
                      <v:textbox>
                        <w:txbxContent>
                          <w:p w14:paraId="70167788"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2 </w:t>
                            </w:r>
                            <w:r w:rsidRPr="00CE69C4">
                              <w:rPr>
                                <w:rFonts w:ascii="Times New Roman" w:hAnsi="Times New Roman" w:cs="Times New Roman"/>
                              </w:rPr>
                              <w:t>成品油精濾</w:t>
                            </w:r>
                          </w:p>
                        </w:txbxContent>
                      </v:textbox>
                    </v:shape>
                  </w:pict>
                </mc:Fallback>
              </mc:AlternateContent>
            </w:r>
          </w:p>
          <w:p w14:paraId="229448F6" w14:textId="77777777" w:rsidR="003D2924" w:rsidRPr="003D2924" w:rsidRDefault="003D2924" w:rsidP="003D2924">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698176" behindDoc="0" locked="0" layoutInCell="1" allowOverlap="1" wp14:anchorId="5C4D45FA" wp14:editId="1B827D3C">
                      <wp:simplePos x="0" y="0"/>
                      <wp:positionH relativeFrom="column">
                        <wp:posOffset>1401445</wp:posOffset>
                      </wp:positionH>
                      <wp:positionV relativeFrom="paragraph">
                        <wp:posOffset>75565</wp:posOffset>
                      </wp:positionV>
                      <wp:extent cx="1428750" cy="710565"/>
                      <wp:effectExtent l="38100" t="0" r="19050" b="89535"/>
                      <wp:wrapNone/>
                      <wp:docPr id="47" name="肘形接點 47"/>
                      <wp:cNvGraphicFramePr/>
                      <a:graphic xmlns:a="http://schemas.openxmlformats.org/drawingml/2006/main">
                        <a:graphicData uri="http://schemas.microsoft.com/office/word/2010/wordprocessingShape">
                          <wps:wsp>
                            <wps:cNvCnPr/>
                            <wps:spPr>
                              <a:xfrm flipH="1">
                                <a:off x="0" y="0"/>
                                <a:ext cx="1428750" cy="710565"/>
                              </a:xfrm>
                              <a:prstGeom prst="bentConnector3">
                                <a:avLst>
                                  <a:gd name="adj1" fmla="val 667"/>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A1561" id="肘形接點 47" o:spid="_x0000_s1026" type="#_x0000_t34" style="position:absolute;margin-left:110.35pt;margin-top:5.95pt;width:112.5pt;height:55.9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" adj="144" strokecolor="windowText" strokeweight=".5pt">
                      <v:stroke endarrow="block"/>
                    </v:shape>
                  </w:pict>
                </mc:Fallback>
              </mc:AlternateContent>
            </w:r>
            <w:r w:rsidRPr="003D2924">
              <w:rPr>
                <w:rFonts w:cs="Times New Roman"/>
                <w:noProof/>
                <w:sz w:val="32"/>
                <w:szCs w:val="28"/>
              </w:rPr>
              <mc:AlternateContent>
                <mc:Choice Requires="wps">
                  <w:drawing>
                    <wp:anchor distT="0" distB="0" distL="114300" distR="114300" simplePos="0" relativeHeight="251689984" behindDoc="0" locked="0" layoutInCell="1" allowOverlap="1" wp14:anchorId="780B3279" wp14:editId="609C3754">
                      <wp:simplePos x="0" y="0"/>
                      <wp:positionH relativeFrom="column">
                        <wp:posOffset>4919944</wp:posOffset>
                      </wp:positionH>
                      <wp:positionV relativeFrom="paragraph">
                        <wp:posOffset>240988</wp:posOffset>
                      </wp:positionV>
                      <wp:extent cx="0" cy="387339"/>
                      <wp:effectExtent l="76200" t="0" r="57150" b="51435"/>
                      <wp:wrapNone/>
                      <wp:docPr id="81" name="直線單箭頭接點 81"/>
                      <wp:cNvGraphicFramePr/>
                      <a:graphic xmlns:a="http://schemas.openxmlformats.org/drawingml/2006/main">
                        <a:graphicData uri="http://schemas.microsoft.com/office/word/2010/wordprocessingShape">
                          <wps:wsp>
                            <wps:cNvCnPr/>
                            <wps:spPr>
                              <a:xfrm>
                                <a:off x="0" y="0"/>
                                <a:ext cx="0" cy="3873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F59DA" id="直線單箭頭接點 81" o:spid="_x0000_s1026" type="#_x0000_t32" style="position:absolute;margin-left:387.4pt;margin-top:19pt;width:0;height:3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" strokecolor="windowText" strokeweight=".5pt">
                      <v:stroke endarrow="block" joinstyle="miter"/>
                    </v:shape>
                  </w:pict>
                </mc:Fallback>
              </mc:AlternateContent>
            </w:r>
          </w:p>
          <w:p w14:paraId="2DBFD53E"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85888" behindDoc="0" locked="0" layoutInCell="1" allowOverlap="1" wp14:anchorId="64037698" wp14:editId="73E98054">
                      <wp:simplePos x="0" y="0"/>
                      <wp:positionH relativeFrom="column">
                        <wp:posOffset>1400175</wp:posOffset>
                      </wp:positionH>
                      <wp:positionV relativeFrom="paragraph">
                        <wp:posOffset>220980</wp:posOffset>
                      </wp:positionV>
                      <wp:extent cx="2389505" cy="341630"/>
                      <wp:effectExtent l="0" t="0" r="0" b="12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41630"/>
                              </a:xfrm>
                              <a:prstGeom prst="rect">
                                <a:avLst/>
                              </a:prstGeom>
                              <a:noFill/>
                              <a:ln w="9525">
                                <a:noFill/>
                                <a:miter lim="800000"/>
                                <a:headEnd/>
                                <a:tailEnd/>
                              </a:ln>
                            </wps:spPr>
                            <wps:txbx>
                              <w:txbxContent>
                                <w:p w14:paraId="48A4FB63" w14:textId="77777777" w:rsidR="00675BC2" w:rsidRPr="00F96DA1" w:rsidRDefault="00675BC2" w:rsidP="003D2924">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矽藻土、酸性白土</w:t>
                                  </w:r>
                                  <w:r w:rsidRPr="00F96DA1">
                                    <w:rPr>
                                      <w:rFonts w:ascii="微軟正黑體" w:eastAsia="微軟正黑體" w:hAnsi="微軟正黑體"/>
                                      <w:sz w:val="20"/>
                                      <w:szCs w:val="24"/>
                                    </w:rPr>
                                    <w:t>(活性白土)</w:t>
                                  </w:r>
                                  <w:r>
                                    <w:rPr>
                                      <w:rFonts w:ascii="微軟正黑體" w:eastAsia="微軟正黑體" w:hAnsi="微軟正黑體" w:hint="eastAsia"/>
                                      <w:sz w:val="20"/>
                                      <w:szCs w:val="24"/>
                                    </w:rPr>
                                    <w:t>吸附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53" type="#_x0000_t202" style="position:absolute;margin-left:110.25pt;margin-top:17.4pt;width:188.1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" filled="f" stroked="f">
                      <v:textbox>
                        <w:txbxContent>
                          <w:p w14:paraId="48A4FB63" w14:textId="77777777" w:rsidR="00675BC2" w:rsidRPr="00F96DA1" w:rsidRDefault="00675BC2" w:rsidP="003D2924">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矽藻土、酸性白土</w:t>
                            </w:r>
                            <w:r w:rsidRPr="00F96DA1">
                              <w:rPr>
                                <w:rFonts w:ascii="微軟正黑體" w:eastAsia="微軟正黑體" w:hAnsi="微軟正黑體"/>
                                <w:sz w:val="20"/>
                                <w:szCs w:val="24"/>
                              </w:rPr>
                              <w:t>(活性白土)</w:t>
                            </w:r>
                            <w:r>
                              <w:rPr>
                                <w:rFonts w:ascii="微軟正黑體" w:eastAsia="微軟正黑體" w:hAnsi="微軟正黑體" w:hint="eastAsia"/>
                                <w:sz w:val="20"/>
                                <w:szCs w:val="24"/>
                              </w:rPr>
                              <w:t>吸附</w:t>
                            </w:r>
                          </w:p>
                        </w:txbxContent>
                      </v:textbox>
                    </v:shape>
                  </w:pict>
                </mc:Fallback>
              </mc:AlternateContent>
            </w:r>
          </w:p>
          <w:p w14:paraId="33647721"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99200" behindDoc="0" locked="0" layoutInCell="1" allowOverlap="1" wp14:anchorId="5FED11EC" wp14:editId="24D56ADF">
                      <wp:simplePos x="0" y="0"/>
                      <wp:positionH relativeFrom="column">
                        <wp:posOffset>4281553</wp:posOffset>
                      </wp:positionH>
                      <wp:positionV relativeFrom="paragraph">
                        <wp:posOffset>90673</wp:posOffset>
                      </wp:positionV>
                      <wp:extent cx="1371600" cy="341630"/>
                      <wp:effectExtent l="0" t="0" r="19050" b="203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1630"/>
                              </a:xfrm>
                              <a:prstGeom prst="rect">
                                <a:avLst/>
                              </a:prstGeom>
                              <a:noFill/>
                              <a:ln w="9525">
                                <a:solidFill>
                                  <a:srgbClr val="000000"/>
                                </a:solidFill>
                                <a:miter lim="800000"/>
                                <a:headEnd/>
                                <a:tailEnd/>
                              </a:ln>
                            </wps:spPr>
                            <wps:txbx>
                              <w:txbxContent>
                                <w:p w14:paraId="2D62671F"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3 </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54" type="#_x0000_t202" style="position:absolute;margin-left:337.15pt;margin-top:7.15pt;width:108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" filled="f">
                      <v:textbox>
                        <w:txbxContent>
                          <w:p w14:paraId="2D62671F"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3 </w:t>
                            </w:r>
                            <w:r>
                              <w:rPr>
                                <w:rFonts w:ascii="Times New Roman" w:hAnsi="Times New Roman" w:cs="Times New Roman" w:hint="eastAsia"/>
                              </w:rPr>
                              <w:t>成品檢驗</w:t>
                            </w:r>
                          </w:p>
                        </w:txbxContent>
                      </v:textbox>
                    </v:shape>
                  </w:pict>
                </mc:Fallback>
              </mc:AlternateContent>
            </w:r>
          </w:p>
          <w:p w14:paraId="303AEB08"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20704" behindDoc="0" locked="0" layoutInCell="1" allowOverlap="1" wp14:anchorId="2A71A236" wp14:editId="6468CA1B">
                      <wp:simplePos x="0" y="0"/>
                      <wp:positionH relativeFrom="column">
                        <wp:posOffset>4919345</wp:posOffset>
                      </wp:positionH>
                      <wp:positionV relativeFrom="paragraph">
                        <wp:posOffset>170444</wp:posOffset>
                      </wp:positionV>
                      <wp:extent cx="0" cy="327804"/>
                      <wp:effectExtent l="76200" t="0" r="76200" b="53340"/>
                      <wp:wrapNone/>
                      <wp:docPr id="82" name="直線單箭頭接點 82"/>
                      <wp:cNvGraphicFramePr/>
                      <a:graphic xmlns:a="http://schemas.openxmlformats.org/drawingml/2006/main">
                        <a:graphicData uri="http://schemas.microsoft.com/office/word/2010/wordprocessingShape">
                          <wps:wsp>
                            <wps:cNvCnPr/>
                            <wps:spPr>
                              <a:xfrm>
                                <a:off x="0" y="0"/>
                                <a:ext cx="0" cy="3278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F2E5B" id="直線單箭頭接點 82" o:spid="_x0000_s1026" type="#_x0000_t32" style="position:absolute;margin-left:387.35pt;margin-top:13.4pt;width:0;height:25.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67456" behindDoc="0" locked="0" layoutInCell="1" allowOverlap="1" wp14:anchorId="231E5B81" wp14:editId="5EA93AB4">
                      <wp:simplePos x="0" y="0"/>
                      <wp:positionH relativeFrom="column">
                        <wp:posOffset>805144</wp:posOffset>
                      </wp:positionH>
                      <wp:positionV relativeFrom="paragraph">
                        <wp:posOffset>214606</wp:posOffset>
                      </wp:positionV>
                      <wp:extent cx="3105509" cy="258577"/>
                      <wp:effectExtent l="0" t="0" r="0" b="82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09" cy="258577"/>
                              </a:xfrm>
                              <a:prstGeom prst="rect">
                                <a:avLst/>
                              </a:prstGeom>
                              <a:solidFill>
                                <a:sysClr val="window" lastClr="FFFFFF">
                                  <a:lumMod val="95000"/>
                                </a:sysClr>
                              </a:solidFill>
                              <a:ln w="9525">
                                <a:noFill/>
                                <a:miter lim="800000"/>
                                <a:headEnd/>
                                <a:tailEnd/>
                              </a:ln>
                            </wps:spPr>
                            <wps:txbx>
                              <w:txbxContent>
                                <w:p w14:paraId="2604ADA0"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去除葉綠素、類胡蘿蔔素、葉黃素等色素及不純物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55" type="#_x0000_t202" style="position:absolute;margin-left:63.4pt;margin-top:16.9pt;width:244.5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" fillcolor="#f2f2f2" stroked="f">
                      <v:textbox>
                        <w:txbxContent>
                          <w:p w14:paraId="2604ADA0"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去除葉綠素、類胡蘿蔔素、葉黃素等色素及不純物</w:t>
                            </w:r>
                          </w:p>
                        </w:txbxContent>
                      </v:textbox>
                    </v:shape>
                  </w:pict>
                </mc:Fallback>
              </mc:AlternateContent>
            </w:r>
          </w:p>
          <w:p w14:paraId="5F5754AA" w14:textId="77777777" w:rsidR="003D2924" w:rsidRPr="003D2924" w:rsidRDefault="003D2924" w:rsidP="003D2924">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72576" behindDoc="0" locked="0" layoutInCell="1" allowOverlap="1" wp14:anchorId="1D3DF93D" wp14:editId="6D8F5793">
                      <wp:simplePos x="0" y="0"/>
                      <wp:positionH relativeFrom="column">
                        <wp:posOffset>4298482</wp:posOffset>
                      </wp:positionH>
                      <wp:positionV relativeFrom="paragraph">
                        <wp:posOffset>208484</wp:posOffset>
                      </wp:positionV>
                      <wp:extent cx="1337094" cy="341630"/>
                      <wp:effectExtent l="0" t="0" r="15875" b="203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4CFEEBC9"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 xml:space="preserve"> </w:t>
                                  </w:r>
                                  <w:r w:rsidRPr="00CE69C4">
                                    <w:rPr>
                                      <w:rFonts w:ascii="Times New Roman" w:hAnsi="Times New Roman" w:cs="Times New Roman"/>
                                    </w:rPr>
                                    <w:t>包裝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6" type="#_x0000_t202" style="position:absolute;margin-left:338.45pt;margin-top:16.4pt;width:105.3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" filled="f">
                      <v:textbox>
                        <w:txbxContent>
                          <w:p w14:paraId="4CFEEBC9"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 xml:space="preserve"> </w:t>
                            </w:r>
                            <w:r w:rsidRPr="00CE69C4">
                              <w:rPr>
                                <w:rFonts w:ascii="Times New Roman" w:hAnsi="Times New Roman" w:cs="Times New Roman"/>
                              </w:rPr>
                              <w:t>包裝</w:t>
                            </w:r>
                          </w:p>
                        </w:txbxContent>
                      </v:textbox>
                    </v:shape>
                  </w:pict>
                </mc:Fallback>
              </mc:AlternateContent>
            </w:r>
          </w:p>
          <w:p w14:paraId="3457F7E4" w14:textId="61EEDCBD" w:rsidR="003D2924" w:rsidRPr="003D2924" w:rsidRDefault="003D2924" w:rsidP="003D2924">
            <w:pPr>
              <w:tabs>
                <w:tab w:val="left" w:pos="6168"/>
              </w:tabs>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675648" behindDoc="0" locked="0" layoutInCell="1" allowOverlap="1" wp14:anchorId="2F1F8802" wp14:editId="67B173E4">
                      <wp:simplePos x="0" y="0"/>
                      <wp:positionH relativeFrom="column">
                        <wp:posOffset>1420495</wp:posOffset>
                      </wp:positionH>
                      <wp:positionV relativeFrom="paragraph">
                        <wp:posOffset>683895</wp:posOffset>
                      </wp:positionV>
                      <wp:extent cx="2586990" cy="396240"/>
                      <wp:effectExtent l="0" t="0" r="0" b="381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96240"/>
                              </a:xfrm>
                              <a:prstGeom prst="rect">
                                <a:avLst/>
                              </a:prstGeom>
                              <a:noFill/>
                              <a:ln w="9525">
                                <a:noFill/>
                                <a:miter lim="800000"/>
                                <a:headEnd/>
                                <a:tailEnd/>
                              </a:ln>
                            </wps:spPr>
                            <wps:txbx>
                              <w:txbxContent>
                                <w:p w14:paraId="56AFAB0F" w14:textId="77777777" w:rsidR="00675BC2" w:rsidRPr="00F96DA1" w:rsidRDefault="00675BC2" w:rsidP="003D2924">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真空蒸餾脫臭塔</w:t>
                                  </w:r>
                                </w:p>
                                <w:p w14:paraId="2C424614" w14:textId="77777777" w:rsidR="00675BC2" w:rsidRPr="00F96DA1" w:rsidRDefault="00675BC2" w:rsidP="003D2924">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高溫</w:t>
                                  </w:r>
                                  <w:r w:rsidRPr="00F96DA1">
                                    <w:rPr>
                                      <w:rFonts w:ascii="微軟正黑體" w:eastAsia="微軟正黑體" w:hAnsi="微軟正黑體"/>
                                      <w:sz w:val="20"/>
                                      <w:szCs w:val="20"/>
                                    </w:rPr>
                                    <w:t>250</w:t>
                                  </w:r>
                                  <w:r w:rsidRPr="00F96DA1">
                                    <w:rPr>
                                      <w:rFonts w:ascii="微軟正黑體" w:eastAsia="微軟正黑體" w:hAnsi="微軟正黑體" w:hint="eastAsia"/>
                                      <w:sz w:val="20"/>
                                      <w:szCs w:val="20"/>
                                    </w:rPr>
                                    <w:t>℃；</w:t>
                                  </w:r>
                                  <w:r w:rsidRPr="00F96DA1">
                                    <w:rPr>
                                      <w:rFonts w:ascii="微軟正黑體" w:eastAsia="微軟正黑體" w:hAnsi="微軟正黑體"/>
                                      <w:sz w:val="20"/>
                                      <w:szCs w:val="20"/>
                                    </w:rPr>
                                    <w:t>真空</w:t>
                                  </w:r>
                                  <w:r w:rsidRPr="00F96DA1">
                                    <w:rPr>
                                      <w:rFonts w:ascii="微軟正黑體" w:eastAsia="微軟正黑體" w:hAnsi="微軟正黑體" w:hint="eastAsia"/>
                                      <w:sz w:val="20"/>
                                      <w:szCs w:val="20"/>
                                    </w:rPr>
                                    <w:t>度</w:t>
                                  </w:r>
                                  <w:r w:rsidRPr="00F96DA1">
                                    <w:rPr>
                                      <w:rFonts w:ascii="微軟正黑體" w:eastAsia="微軟正黑體" w:hAnsi="微軟正黑體" w:cs="Times New Roman" w:hint="eastAsia"/>
                                      <w:color w:val="000000"/>
                                      <w:sz w:val="20"/>
                                      <w:szCs w:val="20"/>
                                    </w:rPr>
                                    <w:t>0.08</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hint="eastAsia"/>
                                      <w:color w:val="000000"/>
                                      <w:sz w:val="20"/>
                                      <w:szCs w:val="20"/>
                                    </w:rPr>
                                    <w:t>Mpa</w:t>
                                  </w:r>
                                  <w:proofErr w:type="spellEnd"/>
                                  <w:r w:rsidRPr="00F96DA1">
                                    <w:rPr>
                                      <w:rFonts w:ascii="微軟正黑體" w:eastAsia="微軟正黑體" w:hAnsi="微軟正黑體" w:cs="Times New Roman" w:hint="eastAsia"/>
                                      <w:color w:val="000000"/>
                                      <w:sz w:val="20"/>
                                      <w:szCs w:val="20"/>
                                    </w:rPr>
                                    <w:t>或</w:t>
                                  </w:r>
                                  <w:r w:rsidRPr="00F96DA1">
                                    <w:rPr>
                                      <w:rFonts w:ascii="Arial" w:eastAsia="微軟正黑體" w:hAnsi="Arial" w:cs="Arial"/>
                                      <w:color w:val="000000"/>
                                      <w:sz w:val="20"/>
                                      <w:szCs w:val="20"/>
                                    </w:rPr>
                                    <w:t>≤</w:t>
                                  </w:r>
                                  <w:r w:rsidRPr="00F96DA1">
                                    <w:rPr>
                                      <w:rFonts w:ascii="微軟正黑體" w:eastAsia="微軟正黑體" w:hAnsi="微軟正黑體" w:cs="Times New Roman"/>
                                      <w:color w:val="000000"/>
                                      <w:sz w:val="20"/>
                                      <w:szCs w:val="20"/>
                                    </w:rPr>
                                    <w:t>5</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color w:val="000000"/>
                                      <w:sz w:val="20"/>
                                      <w:szCs w:val="20"/>
                                    </w:rPr>
                                    <w:t>tor</w:t>
                                  </w:r>
                                  <w:r>
                                    <w:rPr>
                                      <w:rFonts w:ascii="微軟正黑體" w:eastAsia="微軟正黑體" w:hAnsi="微軟正黑體" w:cs="Times New Roman" w:hint="eastAsia"/>
                                      <w:color w:val="000000"/>
                                      <w:sz w:val="20"/>
                                      <w:szCs w:val="20"/>
                                    </w:rPr>
                                    <w:t>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57" type="#_x0000_t202" style="position:absolute;margin-left:111.85pt;margin-top:53.85pt;width:203.7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" filled="f" stroked="f">
                      <v:textbox>
                        <w:txbxContent>
                          <w:p w14:paraId="56AFAB0F" w14:textId="77777777" w:rsidR="00675BC2" w:rsidRPr="00F96DA1" w:rsidRDefault="00675BC2" w:rsidP="003D2924">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真空蒸餾脫臭塔</w:t>
                            </w:r>
                          </w:p>
                          <w:p w14:paraId="2C424614" w14:textId="77777777" w:rsidR="00675BC2" w:rsidRPr="00F96DA1" w:rsidRDefault="00675BC2" w:rsidP="003D2924">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高溫</w:t>
                            </w:r>
                            <w:r w:rsidRPr="00F96DA1">
                              <w:rPr>
                                <w:rFonts w:ascii="微軟正黑體" w:eastAsia="微軟正黑體" w:hAnsi="微軟正黑體"/>
                                <w:sz w:val="20"/>
                                <w:szCs w:val="20"/>
                              </w:rPr>
                              <w:t>250</w:t>
                            </w:r>
                            <w:r w:rsidRPr="00F96DA1">
                              <w:rPr>
                                <w:rFonts w:ascii="微軟正黑體" w:eastAsia="微軟正黑體" w:hAnsi="微軟正黑體" w:hint="eastAsia"/>
                                <w:sz w:val="20"/>
                                <w:szCs w:val="20"/>
                              </w:rPr>
                              <w:t>℃；</w:t>
                            </w:r>
                            <w:r w:rsidRPr="00F96DA1">
                              <w:rPr>
                                <w:rFonts w:ascii="微軟正黑體" w:eastAsia="微軟正黑體" w:hAnsi="微軟正黑體"/>
                                <w:sz w:val="20"/>
                                <w:szCs w:val="20"/>
                              </w:rPr>
                              <w:t>真空</w:t>
                            </w:r>
                            <w:r w:rsidRPr="00F96DA1">
                              <w:rPr>
                                <w:rFonts w:ascii="微軟正黑體" w:eastAsia="微軟正黑體" w:hAnsi="微軟正黑體" w:hint="eastAsia"/>
                                <w:sz w:val="20"/>
                                <w:szCs w:val="20"/>
                              </w:rPr>
                              <w:t>度</w:t>
                            </w:r>
                            <w:r w:rsidRPr="00F96DA1">
                              <w:rPr>
                                <w:rFonts w:ascii="微軟正黑體" w:eastAsia="微軟正黑體" w:hAnsi="微軟正黑體" w:cs="Times New Roman" w:hint="eastAsia"/>
                                <w:color w:val="000000"/>
                                <w:sz w:val="20"/>
                                <w:szCs w:val="20"/>
                              </w:rPr>
                              <w:t>0.08</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hint="eastAsia"/>
                                <w:color w:val="000000"/>
                                <w:sz w:val="20"/>
                                <w:szCs w:val="20"/>
                              </w:rPr>
                              <w:t>Mpa</w:t>
                            </w:r>
                            <w:proofErr w:type="spellEnd"/>
                            <w:r w:rsidRPr="00F96DA1">
                              <w:rPr>
                                <w:rFonts w:ascii="微軟正黑體" w:eastAsia="微軟正黑體" w:hAnsi="微軟正黑體" w:cs="Times New Roman" w:hint="eastAsia"/>
                                <w:color w:val="000000"/>
                                <w:sz w:val="20"/>
                                <w:szCs w:val="20"/>
                              </w:rPr>
                              <w:t>或</w:t>
                            </w:r>
                            <w:r w:rsidRPr="00F96DA1">
                              <w:rPr>
                                <w:rFonts w:ascii="Arial" w:eastAsia="微軟正黑體" w:hAnsi="Arial" w:cs="Arial"/>
                                <w:color w:val="000000"/>
                                <w:sz w:val="20"/>
                                <w:szCs w:val="20"/>
                              </w:rPr>
                              <w:t>≤</w:t>
                            </w:r>
                            <w:r w:rsidRPr="00F96DA1">
                              <w:rPr>
                                <w:rFonts w:ascii="微軟正黑體" w:eastAsia="微軟正黑體" w:hAnsi="微軟正黑體" w:cs="Times New Roman"/>
                                <w:color w:val="000000"/>
                                <w:sz w:val="20"/>
                                <w:szCs w:val="20"/>
                              </w:rPr>
                              <w:t>5</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color w:val="000000"/>
                                <w:sz w:val="20"/>
                                <w:szCs w:val="20"/>
                              </w:rPr>
                              <w:t>tor</w:t>
                            </w:r>
                            <w:r>
                              <w:rPr>
                                <w:rFonts w:ascii="微軟正黑體" w:eastAsia="微軟正黑體" w:hAnsi="微軟正黑體" w:cs="Times New Roman" w:hint="eastAsia"/>
                                <w:color w:val="000000"/>
                                <w:sz w:val="20"/>
                                <w:szCs w:val="20"/>
                              </w:rPr>
                              <w:t>r</w:t>
                            </w:r>
                            <w:proofErr w:type="spell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22752" behindDoc="0" locked="0" layoutInCell="1" allowOverlap="1" wp14:anchorId="1DB7D064" wp14:editId="2FC248A6">
                      <wp:simplePos x="0" y="0"/>
                      <wp:positionH relativeFrom="column">
                        <wp:posOffset>4919944</wp:posOffset>
                      </wp:positionH>
                      <wp:positionV relativeFrom="paragraph">
                        <wp:posOffset>959569</wp:posOffset>
                      </wp:positionV>
                      <wp:extent cx="0" cy="339857"/>
                      <wp:effectExtent l="76200" t="0" r="76200" b="60325"/>
                      <wp:wrapNone/>
                      <wp:docPr id="84" name="直線單箭頭接點 84"/>
                      <wp:cNvGraphicFramePr/>
                      <a:graphic xmlns:a="http://schemas.openxmlformats.org/drawingml/2006/main">
                        <a:graphicData uri="http://schemas.microsoft.com/office/word/2010/wordprocessingShape">
                          <wps:wsp>
                            <wps:cNvCnPr/>
                            <wps:spPr>
                              <a:xfrm>
                                <a:off x="0" y="0"/>
                                <a:ext cx="0" cy="33985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59474" id="直線單箭頭接點 84" o:spid="_x0000_s1026" type="#_x0000_t32" style="position:absolute;margin-left:387.4pt;margin-top:75.55pt;width:0;height:26.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21728" behindDoc="0" locked="0" layoutInCell="1" allowOverlap="1" wp14:anchorId="4B69C43F" wp14:editId="339A8AB7">
                      <wp:simplePos x="0" y="0"/>
                      <wp:positionH relativeFrom="column">
                        <wp:posOffset>4919944</wp:posOffset>
                      </wp:positionH>
                      <wp:positionV relativeFrom="paragraph">
                        <wp:posOffset>286708</wp:posOffset>
                      </wp:positionV>
                      <wp:extent cx="0" cy="331231"/>
                      <wp:effectExtent l="76200" t="0" r="76200" b="50165"/>
                      <wp:wrapNone/>
                      <wp:docPr id="83" name="直線單箭頭接點 83"/>
                      <wp:cNvGraphicFramePr/>
                      <a:graphic xmlns:a="http://schemas.openxmlformats.org/drawingml/2006/main">
                        <a:graphicData uri="http://schemas.microsoft.com/office/word/2010/wordprocessingShape">
                          <wps:wsp>
                            <wps:cNvCnPr/>
                            <wps:spPr>
                              <a:xfrm>
                                <a:off x="0" y="0"/>
                                <a:ext cx="0" cy="3312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F5883" id="直線單箭頭接點 83" o:spid="_x0000_s1026" type="#_x0000_t32" style="position:absolute;margin-left:387.4pt;margin-top:22.6pt;width:0;height:26.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69504" behindDoc="0" locked="0" layoutInCell="1" allowOverlap="1" wp14:anchorId="4AC8628D" wp14:editId="04798D6C">
                      <wp:simplePos x="0" y="0"/>
                      <wp:positionH relativeFrom="column">
                        <wp:posOffset>813699</wp:posOffset>
                      </wp:positionH>
                      <wp:positionV relativeFrom="paragraph">
                        <wp:posOffset>1142533</wp:posOffset>
                      </wp:positionV>
                      <wp:extent cx="3053080" cy="284671"/>
                      <wp:effectExtent l="0" t="0" r="0" b="127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84671"/>
                              </a:xfrm>
                              <a:prstGeom prst="rect">
                                <a:avLst/>
                              </a:prstGeom>
                              <a:solidFill>
                                <a:sysClr val="window" lastClr="FFFFFF">
                                  <a:lumMod val="95000"/>
                                </a:sysClr>
                              </a:solidFill>
                              <a:ln w="9525">
                                <a:noFill/>
                                <a:miter lim="800000"/>
                                <a:headEnd/>
                                <a:tailEnd/>
                              </a:ln>
                            </wps:spPr>
                            <wps:txbx>
                              <w:txbxContent>
                                <w:p w14:paraId="2D337CDC"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揮發脂肪氧化產物、破壞農藥、多環芳香</w:t>
                                  </w:r>
                                  <w:proofErr w:type="gramStart"/>
                                  <w:r w:rsidRPr="00F96DA1">
                                    <w:rPr>
                                      <w:rFonts w:ascii="微軟正黑體" w:eastAsia="微軟正黑體" w:hAnsi="微軟正黑體" w:hint="eastAsia"/>
                                      <w:sz w:val="20"/>
                                    </w:rPr>
                                    <w:t>烴</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58" type="#_x0000_t202" style="position:absolute;margin-left:64.05pt;margin-top:89.95pt;width:240.4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" fillcolor="#f2f2f2" stroked="f">
                      <v:textbox>
                        <w:txbxContent>
                          <w:p w14:paraId="2D337CDC"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揮發脂肪氧化產物、破壞農藥、多環芳香</w:t>
                            </w:r>
                            <w:proofErr w:type="gramStart"/>
                            <w:r w:rsidRPr="00F96DA1">
                              <w:rPr>
                                <w:rFonts w:ascii="微軟正黑體" w:eastAsia="微軟正黑體" w:hAnsi="微軟正黑體" w:hint="eastAsia"/>
                                <w:sz w:val="20"/>
                              </w:rPr>
                              <w:t>烴</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30944" behindDoc="0" locked="0" layoutInCell="1" allowOverlap="1" wp14:anchorId="463325AD" wp14:editId="33393597">
                      <wp:simplePos x="0" y="0"/>
                      <wp:positionH relativeFrom="column">
                        <wp:posOffset>753386</wp:posOffset>
                      </wp:positionH>
                      <wp:positionV relativeFrom="paragraph">
                        <wp:posOffset>1024399</wp:posOffset>
                      </wp:positionV>
                      <wp:extent cx="0" cy="616657"/>
                      <wp:effectExtent l="0" t="0" r="19050" b="31115"/>
                      <wp:wrapNone/>
                      <wp:docPr id="79" name="直線接點 79"/>
                      <wp:cNvGraphicFramePr/>
                      <a:graphic xmlns:a="http://schemas.openxmlformats.org/drawingml/2006/main">
                        <a:graphicData uri="http://schemas.microsoft.com/office/word/2010/wordprocessingShape">
                          <wps:wsp>
                            <wps:cNvCnPr/>
                            <wps:spPr>
                              <a:xfrm>
                                <a:off x="0" y="0"/>
                                <a:ext cx="0" cy="6166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70557" id="直線接點 7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9.3pt,80.65pt" to="59.3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" strokecolor="windowText" strokeweight=".5pt">
                      <v:stroke joinstyle="miter"/>
                    </v:line>
                  </w:pict>
                </mc:Fallback>
              </mc:AlternateContent>
            </w:r>
            <w:r w:rsidRPr="003D2924">
              <w:rPr>
                <w:rFonts w:cs="Times New Roman" w:hint="eastAsia"/>
                <w:noProof/>
                <w:sz w:val="32"/>
                <w:szCs w:val="28"/>
              </w:rPr>
              <mc:AlternateContent>
                <mc:Choice Requires="wps">
                  <w:drawing>
                    <wp:anchor distT="0" distB="0" distL="114300" distR="114300" simplePos="0" relativeHeight="251680768" behindDoc="0" locked="0" layoutInCell="1" allowOverlap="1" wp14:anchorId="34C9B03B" wp14:editId="387AA120">
                      <wp:simplePos x="0" y="0"/>
                      <wp:positionH relativeFrom="column">
                        <wp:posOffset>4332545</wp:posOffset>
                      </wp:positionH>
                      <wp:positionV relativeFrom="paragraph">
                        <wp:posOffset>1298994</wp:posOffset>
                      </wp:positionV>
                      <wp:extent cx="1337094" cy="341630"/>
                      <wp:effectExtent l="0" t="0" r="15875" b="2032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48E4D502"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常溫運輸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059" type="#_x0000_t202" style="position:absolute;margin-left:341.15pt;margin-top:102.3pt;width:105.3pt;height:2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" filled="f">
                      <v:textbox>
                        <w:txbxContent>
                          <w:p w14:paraId="48E4D502"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常溫運輸</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77696" behindDoc="0" locked="0" layoutInCell="1" allowOverlap="1" wp14:anchorId="53840C5C" wp14:editId="0BDB070F">
                      <wp:simplePos x="0" y="0"/>
                      <wp:positionH relativeFrom="column">
                        <wp:posOffset>4316262</wp:posOffset>
                      </wp:positionH>
                      <wp:positionV relativeFrom="paragraph">
                        <wp:posOffset>617771</wp:posOffset>
                      </wp:positionV>
                      <wp:extent cx="1337094" cy="341630"/>
                      <wp:effectExtent l="0" t="0" r="15875" b="2032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7962C3E4"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5</w:t>
                                  </w:r>
                                  <w:r>
                                    <w:rPr>
                                      <w:rFonts w:ascii="Times New Roman" w:hAnsi="Times New Roman" w:cs="Times New Roman"/>
                                    </w:rPr>
                                    <w:t xml:space="preserve"> </w:t>
                                  </w:r>
                                  <w:r w:rsidRPr="00CE69C4">
                                    <w:rPr>
                                      <w:rFonts w:ascii="Times New Roman" w:hAnsi="Times New Roman" w:cs="Times New Roman"/>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64" o:spid="_x0000_s1060" type="#_x0000_t202" style="position:absolute;margin-left:339.85pt;margin-top:48.65pt;width:105.3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" filled="f">
                      <v:textbox>
                        <w:txbxContent>
                          <w:p w14:paraId="7962C3E4" w14:textId="77777777" w:rsidR="00675BC2" w:rsidRPr="00CE69C4" w:rsidRDefault="00675BC2" w:rsidP="003D2924">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5</w:t>
                            </w:r>
                            <w:r>
                              <w:rPr>
                                <w:rFonts w:ascii="Times New Roman" w:hAnsi="Times New Roman" w:cs="Times New Roman"/>
                              </w:rPr>
                              <w:t xml:space="preserve"> </w:t>
                            </w:r>
                            <w:r w:rsidRPr="00CE69C4">
                              <w:rPr>
                                <w:rFonts w:ascii="Times New Roman" w:hAnsi="Times New Roman" w:cs="Times New Roman"/>
                              </w:rPr>
                              <w:t>常溫貯存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661312" behindDoc="0" locked="0" layoutInCell="1" allowOverlap="1" wp14:anchorId="081A2513" wp14:editId="23971BF3">
                      <wp:simplePos x="0" y="0"/>
                      <wp:positionH relativeFrom="column">
                        <wp:posOffset>813770</wp:posOffset>
                      </wp:positionH>
                      <wp:positionV relativeFrom="paragraph">
                        <wp:posOffset>333267</wp:posOffset>
                      </wp:positionV>
                      <wp:extent cx="3053344" cy="405442"/>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344" cy="405442"/>
                              </a:xfrm>
                              <a:prstGeom prst="rect">
                                <a:avLst/>
                              </a:prstGeom>
                              <a:solidFill>
                                <a:sysClr val="window" lastClr="FFFFFF">
                                  <a:lumMod val="95000"/>
                                </a:sysClr>
                              </a:solidFill>
                              <a:ln w="9525">
                                <a:noFill/>
                                <a:miter lim="800000"/>
                                <a:headEnd/>
                                <a:tailEnd/>
                              </a:ln>
                            </wps:spPr>
                            <wps:txbx>
                              <w:txbxContent>
                                <w:p w14:paraId="5E129851"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去除游離脂肪酸</w:t>
                                  </w:r>
                                  <w:r w:rsidRPr="00F96DA1">
                                    <w:rPr>
                                      <w:rFonts w:ascii="微軟正黑體" w:eastAsia="微軟正黑體" w:hAnsi="微軟正黑體"/>
                                      <w:sz w:val="20"/>
                                    </w:rPr>
                                    <w:t>、</w:t>
                                  </w:r>
                                  <w:r w:rsidRPr="00F96DA1">
                                    <w:rPr>
                                      <w:rFonts w:ascii="微軟正黑體" w:eastAsia="微軟正黑體" w:hAnsi="微軟正黑體" w:hint="eastAsia"/>
                                      <w:sz w:val="20"/>
                                    </w:rPr>
                                    <w:t>磷脂質</w:t>
                                  </w:r>
                                  <w:r w:rsidRPr="00F96DA1">
                                    <w:rPr>
                                      <w:rFonts w:ascii="微軟正黑體" w:eastAsia="微軟正黑體" w:hAnsi="微軟正黑體"/>
                                      <w:sz w:val="20"/>
                                    </w:rPr>
                                    <w:t>、膠質、色素、油</w:t>
                                  </w:r>
                                  <w:proofErr w:type="gramStart"/>
                                  <w:r w:rsidRPr="00F96DA1">
                                    <w:rPr>
                                      <w:rFonts w:ascii="微軟正黑體" w:eastAsia="微軟正黑體" w:hAnsi="微軟正黑體"/>
                                      <w:sz w:val="20"/>
                                    </w:rPr>
                                    <w:t>不溶物</w:t>
                                  </w:r>
                                  <w:proofErr w:type="gramEnd"/>
                                  <w:r w:rsidRPr="00F96DA1">
                                    <w:rPr>
                                      <w:rFonts w:ascii="微軟正黑體" w:eastAsia="微軟正黑體" w:hAnsi="微軟正黑體"/>
                                      <w:sz w:val="20"/>
                                    </w:rPr>
                                    <w:t>、沉澱物及其他</w:t>
                                  </w:r>
                                  <w:proofErr w:type="gramStart"/>
                                  <w:r w:rsidRPr="00F96DA1">
                                    <w:rPr>
                                      <w:rFonts w:ascii="微軟正黑體" w:eastAsia="微軟正黑體" w:hAnsi="微軟正黑體"/>
                                      <w:sz w:val="20"/>
                                    </w:rPr>
                                    <w:t>不</w:t>
                                  </w:r>
                                  <w:proofErr w:type="gramEnd"/>
                                  <w:r w:rsidRPr="00F96DA1">
                                    <w:rPr>
                                      <w:rFonts w:ascii="微軟正黑體" w:eastAsia="微軟正黑體" w:hAnsi="微軟正黑體"/>
                                      <w:sz w:val="20"/>
                                    </w:rPr>
                                    <w:t>皂化物等雜質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61" type="#_x0000_t202" style="position:absolute;margin-left:64.1pt;margin-top:26.25pt;width:240.4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" fillcolor="#f2f2f2" stroked="f">
                      <v:textbox>
                        <w:txbxContent>
                          <w:p w14:paraId="5E129851" w14:textId="77777777" w:rsidR="00675BC2" w:rsidRPr="00F96DA1" w:rsidRDefault="00675BC2" w:rsidP="003D2924">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去除游離脂肪酸</w:t>
                            </w:r>
                            <w:r w:rsidRPr="00F96DA1">
                              <w:rPr>
                                <w:rFonts w:ascii="微軟正黑體" w:eastAsia="微軟正黑體" w:hAnsi="微軟正黑體"/>
                                <w:sz w:val="20"/>
                              </w:rPr>
                              <w:t>、</w:t>
                            </w:r>
                            <w:r w:rsidRPr="00F96DA1">
                              <w:rPr>
                                <w:rFonts w:ascii="微軟正黑體" w:eastAsia="微軟正黑體" w:hAnsi="微軟正黑體" w:hint="eastAsia"/>
                                <w:sz w:val="20"/>
                              </w:rPr>
                              <w:t>磷脂質</w:t>
                            </w:r>
                            <w:r w:rsidRPr="00F96DA1">
                              <w:rPr>
                                <w:rFonts w:ascii="微軟正黑體" w:eastAsia="微軟正黑體" w:hAnsi="微軟正黑體"/>
                                <w:sz w:val="20"/>
                              </w:rPr>
                              <w:t>、膠質、色素、油</w:t>
                            </w:r>
                            <w:proofErr w:type="gramStart"/>
                            <w:r w:rsidRPr="00F96DA1">
                              <w:rPr>
                                <w:rFonts w:ascii="微軟正黑體" w:eastAsia="微軟正黑體" w:hAnsi="微軟正黑體"/>
                                <w:sz w:val="20"/>
                              </w:rPr>
                              <w:t>不溶物</w:t>
                            </w:r>
                            <w:proofErr w:type="gramEnd"/>
                            <w:r w:rsidRPr="00F96DA1">
                              <w:rPr>
                                <w:rFonts w:ascii="微軟正黑體" w:eastAsia="微軟正黑體" w:hAnsi="微軟正黑體"/>
                                <w:sz w:val="20"/>
                              </w:rPr>
                              <w:t>、沉澱物及其他</w:t>
                            </w:r>
                            <w:proofErr w:type="gramStart"/>
                            <w:r w:rsidRPr="00F96DA1">
                              <w:rPr>
                                <w:rFonts w:ascii="微軟正黑體" w:eastAsia="微軟正黑體" w:hAnsi="微軟正黑體"/>
                                <w:sz w:val="20"/>
                              </w:rPr>
                              <w:t>不</w:t>
                            </w:r>
                            <w:proofErr w:type="gramEnd"/>
                            <w:r w:rsidRPr="00F96DA1">
                              <w:rPr>
                                <w:rFonts w:ascii="微軟正黑體" w:eastAsia="微軟正黑體" w:hAnsi="微軟正黑體"/>
                                <w:sz w:val="20"/>
                              </w:rPr>
                              <w:t>皂化物等雜質</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28896" behindDoc="0" locked="0" layoutInCell="1" allowOverlap="1" wp14:anchorId="04EB1232" wp14:editId="4925C621">
                      <wp:simplePos x="0" y="0"/>
                      <wp:positionH relativeFrom="column">
                        <wp:posOffset>753386</wp:posOffset>
                      </wp:positionH>
                      <wp:positionV relativeFrom="paragraph">
                        <wp:posOffset>329841</wp:posOffset>
                      </wp:positionV>
                      <wp:extent cx="0" cy="348483"/>
                      <wp:effectExtent l="76200" t="0" r="76200" b="52070"/>
                      <wp:wrapNone/>
                      <wp:docPr id="62" name="直線單箭頭接點 62"/>
                      <wp:cNvGraphicFramePr/>
                      <a:graphic xmlns:a="http://schemas.openxmlformats.org/drawingml/2006/main">
                        <a:graphicData uri="http://schemas.microsoft.com/office/word/2010/wordprocessingShape">
                          <wps:wsp>
                            <wps:cNvCnPr/>
                            <wps:spPr>
                              <a:xfrm>
                                <a:off x="0" y="0"/>
                                <a:ext cx="0" cy="3484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FA056" id="直線單箭頭接點 62" o:spid="_x0000_s1026" type="#_x0000_t32" style="position:absolute;margin-left:59.3pt;margin-top:25.95pt;width:0;height:27.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666432" behindDoc="0" locked="0" layoutInCell="1" allowOverlap="1" wp14:anchorId="492EC225" wp14:editId="21DADD56">
                      <wp:simplePos x="0" y="0"/>
                      <wp:positionH relativeFrom="column">
                        <wp:posOffset>214259</wp:posOffset>
                      </wp:positionH>
                      <wp:positionV relativeFrom="paragraph">
                        <wp:posOffset>676275</wp:posOffset>
                      </wp:positionV>
                      <wp:extent cx="1177290" cy="346075"/>
                      <wp:effectExtent l="0" t="0" r="22860" b="158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46075"/>
                              </a:xfrm>
                              <a:prstGeom prst="rect">
                                <a:avLst/>
                              </a:prstGeom>
                              <a:noFill/>
                              <a:ln w="9525">
                                <a:solidFill>
                                  <a:srgbClr val="000000"/>
                                </a:solidFill>
                                <a:miter lim="800000"/>
                                <a:headEnd/>
                                <a:tailEnd/>
                              </a:ln>
                            </wps:spPr>
                            <wps:txbx>
                              <w:txbxContent>
                                <w:p w14:paraId="2A1F65A2" w14:textId="77777777" w:rsidR="00675BC2" w:rsidRPr="00CE69C4" w:rsidRDefault="00675BC2" w:rsidP="003D2924">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sidRPr="00CE69C4">
                                    <w:rPr>
                                      <w:rFonts w:ascii="Times New Roman" w:hAnsi="Times New Roman" w:cs="Times New Roman"/>
                                    </w:rPr>
                                    <w:t>脫臭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62" type="#_x0000_t202" style="position:absolute;margin-left:16.85pt;margin-top:53.25pt;width:92.7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" filled="f">
                      <v:textbox>
                        <w:txbxContent>
                          <w:p w14:paraId="2A1F65A2" w14:textId="77777777" w:rsidR="00675BC2" w:rsidRPr="00CE69C4" w:rsidRDefault="00675BC2" w:rsidP="003D2924">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sidRPr="00CE69C4">
                              <w:rPr>
                                <w:rFonts w:ascii="Times New Roman" w:hAnsi="Times New Roman" w:cs="Times New Roman"/>
                              </w:rPr>
                              <w:t>脫臭</w:t>
                            </w:r>
                          </w:p>
                        </w:txbxContent>
                      </v:textbox>
                    </v:shape>
                  </w:pict>
                </mc:Fallback>
              </mc:AlternateContent>
            </w:r>
            <w:r w:rsidRPr="003D2924">
              <w:rPr>
                <w:rFonts w:cs="Times New Roman"/>
                <w:sz w:val="32"/>
                <w:szCs w:val="28"/>
              </w:rPr>
              <w:tab/>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A02372" w:rsidRPr="00FF63DF" w14:paraId="2494597B" w14:textId="77777777" w:rsidTr="00345FAD">
        <w:trPr>
          <w:trHeight w:val="794"/>
          <w:jc w:val="center"/>
        </w:trPr>
        <w:tc>
          <w:tcPr>
            <w:tcW w:w="1101" w:type="dxa"/>
          </w:tcPr>
          <w:p w14:paraId="28E90CDD"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0F9F55DA"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6EAD3E52"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073CBD7D"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403E14E4"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28B43650"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4EB20390" w14:textId="77777777" w:rsidR="003D2924" w:rsidRPr="003D2924" w:rsidRDefault="003D2924" w:rsidP="00D5766E">
      <w:pPr>
        <w:rPr>
          <w:rFonts w:cs="Times New Roman"/>
          <w:szCs w:val="24"/>
        </w:rPr>
        <w:sectPr w:rsidR="003D2924" w:rsidRPr="003D2924" w:rsidSect="00440DB0">
          <w:pgSz w:w="11906" w:h="16838" w:code="9"/>
          <w:pgMar w:top="1418" w:right="1134" w:bottom="1134" w:left="1134" w:header="851" w:footer="992" w:gutter="0"/>
          <w:pgNumType w:fmt="numberInDash" w:start="1"/>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3D2924" w:rsidRPr="003D2924" w14:paraId="5FDC83F4" w14:textId="77777777" w:rsidTr="00523337">
        <w:trPr>
          <w:trHeight w:val="416"/>
          <w:jc w:val="center"/>
        </w:trPr>
        <w:tc>
          <w:tcPr>
            <w:tcW w:w="1812" w:type="dxa"/>
            <w:vAlign w:val="center"/>
          </w:tcPr>
          <w:p w14:paraId="1E3F847B" w14:textId="77777777" w:rsidR="003D2924" w:rsidRPr="003D2924" w:rsidRDefault="003D2924" w:rsidP="003D2924">
            <w:pPr>
              <w:jc w:val="center"/>
              <w:rPr>
                <w:rFonts w:cs="Times New Roman"/>
                <w:szCs w:val="24"/>
              </w:rPr>
            </w:pPr>
            <w:r w:rsidRPr="003D2924">
              <w:rPr>
                <w:rFonts w:cs="Times New Roman"/>
                <w:szCs w:val="24"/>
              </w:rPr>
              <w:t>制定日期</w:t>
            </w:r>
          </w:p>
        </w:tc>
        <w:tc>
          <w:tcPr>
            <w:tcW w:w="2340" w:type="dxa"/>
            <w:vAlign w:val="center"/>
          </w:tcPr>
          <w:p w14:paraId="05CA1C02"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5337" w:type="dxa"/>
            <w:vAlign w:val="center"/>
          </w:tcPr>
          <w:p w14:paraId="35A12A7B"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2403" w:type="dxa"/>
            <w:gridSpan w:val="2"/>
            <w:vAlign w:val="center"/>
          </w:tcPr>
          <w:p w14:paraId="02E77B8A"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文件編號</w:t>
            </w:r>
            <w:proofErr w:type="spellEnd"/>
          </w:p>
        </w:tc>
        <w:tc>
          <w:tcPr>
            <w:tcW w:w="2417" w:type="dxa"/>
            <w:gridSpan w:val="3"/>
            <w:vAlign w:val="center"/>
          </w:tcPr>
          <w:p w14:paraId="057B2238" w14:textId="6EB5ED0E" w:rsidR="003D2924" w:rsidRPr="003D2924" w:rsidRDefault="003D2924" w:rsidP="003D2924">
            <w:pPr>
              <w:jc w:val="both"/>
              <w:rPr>
                <w:rFonts w:ascii="Times New Roman" w:hAnsi="Times New Roman" w:cs="Times New Roman"/>
                <w:szCs w:val="24"/>
              </w:rPr>
            </w:pPr>
            <w:del w:id="473" w:author="User" w:date="2019-07-25T16:39:00Z">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年</w:delText>
              </w:r>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月</w:delText>
              </w:r>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日</w:delText>
              </w:r>
            </w:del>
          </w:p>
        </w:tc>
      </w:tr>
      <w:tr w:rsidR="003D2924" w:rsidRPr="003D2924" w14:paraId="5BCD665D" w14:textId="77777777" w:rsidTr="00523337">
        <w:trPr>
          <w:trHeight w:val="416"/>
          <w:jc w:val="center"/>
        </w:trPr>
        <w:tc>
          <w:tcPr>
            <w:tcW w:w="1812" w:type="dxa"/>
            <w:vAlign w:val="center"/>
          </w:tcPr>
          <w:p w14:paraId="29BF0EA9" w14:textId="77777777" w:rsidR="003D2924" w:rsidRPr="003D2924" w:rsidRDefault="003D2924" w:rsidP="003D2924">
            <w:pPr>
              <w:jc w:val="center"/>
              <w:rPr>
                <w:rFonts w:cs="Times New Roman"/>
                <w:szCs w:val="24"/>
              </w:rPr>
            </w:pPr>
            <w:r w:rsidRPr="003D2924">
              <w:rPr>
                <w:rFonts w:cs="Times New Roman"/>
                <w:szCs w:val="24"/>
              </w:rPr>
              <w:t>制定單位</w:t>
            </w:r>
          </w:p>
        </w:tc>
        <w:tc>
          <w:tcPr>
            <w:tcW w:w="2340" w:type="dxa"/>
            <w:vAlign w:val="center"/>
          </w:tcPr>
          <w:p w14:paraId="21A22A96"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5337" w:type="dxa"/>
            <w:vAlign w:val="center"/>
          </w:tcPr>
          <w:p w14:paraId="65487104" w14:textId="77777777" w:rsidR="003D2924" w:rsidRPr="003D2924" w:rsidRDefault="003D2924" w:rsidP="003D2924">
            <w:pPr>
              <w:jc w:val="center"/>
              <w:rPr>
                <w:rFonts w:cs="新細明體"/>
                <w:b/>
                <w:kern w:val="0"/>
                <w:szCs w:val="24"/>
              </w:rPr>
            </w:pPr>
            <w:r w:rsidRPr="003D2924">
              <w:rPr>
                <w:rFonts w:cs="新細明體" w:hint="eastAsia"/>
                <w:b/>
                <w:kern w:val="0"/>
                <w:sz w:val="32"/>
                <w:szCs w:val="24"/>
              </w:rPr>
              <w:t>危害分析工作表</w:t>
            </w:r>
          </w:p>
        </w:tc>
        <w:tc>
          <w:tcPr>
            <w:tcW w:w="1205" w:type="dxa"/>
            <w:vAlign w:val="center"/>
          </w:tcPr>
          <w:p w14:paraId="27248CF5"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1205" w:type="dxa"/>
            <w:gridSpan w:val="2"/>
            <w:vAlign w:val="center"/>
          </w:tcPr>
          <w:p w14:paraId="40405910" w14:textId="77777777" w:rsidR="003D2924" w:rsidRPr="003D2924" w:rsidRDefault="003D2924" w:rsidP="003D2924">
            <w:pPr>
              <w:jc w:val="both"/>
              <w:rPr>
                <w:rFonts w:ascii="Times New Roman" w:hAnsi="Times New Roman" w:cs="Times New Roman"/>
                <w:kern w:val="0"/>
                <w:szCs w:val="24"/>
              </w:rPr>
            </w:pPr>
          </w:p>
        </w:tc>
        <w:tc>
          <w:tcPr>
            <w:tcW w:w="1205" w:type="dxa"/>
            <w:vAlign w:val="center"/>
          </w:tcPr>
          <w:p w14:paraId="7FA58E47"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1205" w:type="dxa"/>
            <w:vAlign w:val="center"/>
          </w:tcPr>
          <w:p w14:paraId="0D504756" w14:textId="77777777" w:rsidR="003D2924" w:rsidRPr="003D2924" w:rsidRDefault="003D2924" w:rsidP="003D2924">
            <w:pPr>
              <w:jc w:val="both"/>
              <w:rPr>
                <w:rFonts w:ascii="Times New Roman" w:hAnsi="Times New Roman" w:cs="Times New Roman"/>
                <w:kern w:val="0"/>
                <w:szCs w:val="24"/>
              </w:rPr>
            </w:pPr>
          </w:p>
        </w:tc>
      </w:tr>
    </w:tbl>
    <w:p w14:paraId="71DCD97F" w14:textId="77777777" w:rsidR="003D2924" w:rsidRPr="003D2924" w:rsidRDefault="003D2924" w:rsidP="003D2924">
      <w:pPr>
        <w:widowControl/>
        <w:rPr>
          <w:rFonts w:ascii="Times New Roman" w:hAnsi="Times New Roman" w:cs="Times New Roman"/>
          <w:sz w:val="22"/>
          <w:szCs w:val="28"/>
        </w:rPr>
      </w:pPr>
      <w:r w:rsidRPr="003D2924">
        <w:rPr>
          <w:rFonts w:ascii="Times New Roman" w:hAnsi="Times New Roman" w:cs="Times New Roman"/>
          <w:szCs w:val="24"/>
        </w:rPr>
        <w:t>本表格為提醒業者各加工步驟可能發生之危害，惟業者仍依視工廠實際加工流程執行危害分析。</w:t>
      </w:r>
      <w:r w:rsidRPr="003D2924">
        <w:rPr>
          <w:rFonts w:ascii="Times New Roman" w:hAnsi="Times New Roman" w:cs="Times New Roman" w:hint="eastAsia"/>
          <w:szCs w:val="24"/>
        </w:rPr>
        <w:t xml:space="preserve">       </w:t>
      </w:r>
      <w:r w:rsidRPr="003D2924">
        <w:rPr>
          <w:rFonts w:ascii="Times New Roman" w:hAnsi="Times New Roman" w:cs="Times New Roman" w:hint="eastAsia"/>
          <w:sz w:val="22"/>
          <w:szCs w:val="28"/>
        </w:rPr>
        <w:t>(</w:t>
      </w:r>
      <w:r w:rsidRPr="003D2924">
        <w:rPr>
          <w:rFonts w:ascii="Times New Roman" w:hAnsi="Times New Roman" w:cs="Times New Roman" w:hint="eastAsia"/>
          <w:sz w:val="22"/>
          <w:szCs w:val="28"/>
        </w:rPr>
        <w:t>本表不敷使用時請自行增加欄位</w:t>
      </w:r>
      <w:r w:rsidRPr="003D2924">
        <w:rPr>
          <w:rFonts w:ascii="Times New Roman" w:hAnsi="Times New Roman" w:cs="Times New Roman" w:hint="eastAsia"/>
          <w:sz w:val="22"/>
          <w:szCs w:val="28"/>
        </w:rPr>
        <w:t>)</w:t>
      </w:r>
    </w:p>
    <w:tbl>
      <w:tblPr>
        <w:tblW w:w="14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27"/>
        <w:gridCol w:w="2344"/>
        <w:gridCol w:w="1525"/>
        <w:gridCol w:w="3331"/>
        <w:gridCol w:w="4122"/>
        <w:gridCol w:w="1208"/>
      </w:tblGrid>
      <w:tr w:rsidR="006B0933" w:rsidRPr="003D2924" w14:paraId="12A49127" w14:textId="77777777" w:rsidTr="006B0933">
        <w:trPr>
          <w:trHeight w:val="960"/>
          <w:tblHeader/>
          <w:jc w:val="center"/>
        </w:trPr>
        <w:tc>
          <w:tcPr>
            <w:tcW w:w="1827" w:type="dxa"/>
            <w:tcBorders>
              <w:bottom w:val="nil"/>
            </w:tcBorders>
          </w:tcPr>
          <w:p w14:paraId="4090C390" w14:textId="63E1BB8B"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原料</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加工步驟</w:t>
            </w:r>
          </w:p>
        </w:tc>
        <w:tc>
          <w:tcPr>
            <w:tcW w:w="2344" w:type="dxa"/>
          </w:tcPr>
          <w:p w14:paraId="0CAB50D8" w14:textId="0E9CFC1B"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鑑別在此步驟被導入的、控制的或增加的潛在之食品安全危害</w:t>
            </w:r>
          </w:p>
        </w:tc>
        <w:tc>
          <w:tcPr>
            <w:tcW w:w="1525" w:type="dxa"/>
          </w:tcPr>
          <w:p w14:paraId="234926AB" w14:textId="529DE11E"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潛在的食品安全危害是否顯著</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Y/N)</w:t>
            </w:r>
          </w:p>
        </w:tc>
        <w:tc>
          <w:tcPr>
            <w:tcW w:w="3331" w:type="dxa"/>
          </w:tcPr>
          <w:p w14:paraId="485D2A70" w14:textId="51986E50"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判定第三欄為</w:t>
            </w:r>
            <w:r w:rsidRPr="00FF63DF">
              <w:rPr>
                <w:rFonts w:ascii="Times New Roman" w:hAnsi="Times New Roman" w:cs="Times New Roman"/>
                <w:color w:val="000000" w:themeColor="text1"/>
                <w:szCs w:val="24"/>
              </w:rPr>
              <w:t>Y/N</w:t>
            </w:r>
            <w:r w:rsidRPr="00FF63DF">
              <w:rPr>
                <w:rFonts w:ascii="Times New Roman" w:hAnsi="Times New Roman" w:cs="Times New Roman" w:hint="eastAsia"/>
                <w:color w:val="000000" w:themeColor="text1"/>
                <w:szCs w:val="24"/>
              </w:rPr>
              <w:t>之依據或理由</w:t>
            </w:r>
          </w:p>
        </w:tc>
        <w:tc>
          <w:tcPr>
            <w:tcW w:w="4122" w:type="dxa"/>
          </w:tcPr>
          <w:p w14:paraId="3931ECFF" w14:textId="4E1A1462"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當第三欄為肯定</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Yes)</w:t>
            </w:r>
            <w:r w:rsidRPr="00FF63DF">
              <w:rPr>
                <w:rFonts w:ascii="Times New Roman" w:hAnsi="Times New Roman" w:cs="Times New Roman" w:hint="eastAsia"/>
                <w:color w:val="000000" w:themeColor="text1"/>
                <w:szCs w:val="24"/>
              </w:rPr>
              <w:t>時，顯著危害之防制措施</w:t>
            </w:r>
          </w:p>
        </w:tc>
        <w:tc>
          <w:tcPr>
            <w:tcW w:w="1208" w:type="dxa"/>
          </w:tcPr>
          <w:p w14:paraId="0B616654" w14:textId="77777777" w:rsidR="006B0933" w:rsidRPr="00FF63DF" w:rsidRDefault="006B0933" w:rsidP="006B0933">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本步驟是</w:t>
            </w:r>
          </w:p>
          <w:p w14:paraId="64866383" w14:textId="162219E7" w:rsidR="006B0933" w:rsidRPr="003D2924" w:rsidRDefault="006B0933" w:rsidP="006B0933">
            <w:pPr>
              <w:snapToGrid w:val="0"/>
              <w:jc w:val="both"/>
              <w:rPr>
                <w:rFonts w:ascii="Times New Roman" w:hAnsi="Times New Roman" w:cs="Times New Roman"/>
                <w:color w:val="000000"/>
                <w:szCs w:val="24"/>
              </w:rPr>
            </w:pPr>
            <w:r w:rsidRPr="00FF63DF">
              <w:rPr>
                <w:rFonts w:ascii="Times New Roman" w:hAnsi="Times New Roman" w:cs="Times New Roman" w:hint="eastAsia"/>
                <w:color w:val="000000" w:themeColor="text1"/>
                <w:szCs w:val="24"/>
              </w:rPr>
              <w:t>重要管制點</w:t>
            </w:r>
            <w:r>
              <w:rPr>
                <w:rFonts w:ascii="Times New Roman" w:hAnsi="Times New Roman" w:cs="Times New Roman"/>
                <w:color w:val="000000" w:themeColor="text1"/>
                <w:szCs w:val="24"/>
              </w:rPr>
              <w:t>(</w:t>
            </w:r>
            <w:r w:rsidRPr="00FF63DF">
              <w:rPr>
                <w:rFonts w:ascii="Times New Roman" w:hAnsi="Times New Roman" w:cs="Times New Roman"/>
                <w:color w:val="000000" w:themeColor="text1"/>
                <w:szCs w:val="24"/>
              </w:rPr>
              <w:t>CCP</w:t>
            </w:r>
            <w:del w:id="474" w:author="User" w:date="2019-07-30T17:40:00Z">
              <w:r w:rsidRPr="00FF63DF" w:rsidDel="001E7A5A">
                <w:rPr>
                  <w:rFonts w:ascii="Times New Roman" w:hAnsi="Times New Roman" w:cs="Times New Roman"/>
                  <w:color w:val="000000" w:themeColor="text1"/>
                  <w:szCs w:val="24"/>
                </w:rPr>
                <w:delText>#</w:delText>
              </w:r>
            </w:del>
            <w:r w:rsidRPr="00FF63DF">
              <w:rPr>
                <w:rFonts w:ascii="Times New Roman" w:hAnsi="Times New Roman" w:cs="Times New Roman"/>
                <w:color w:val="000000" w:themeColor="text1"/>
                <w:szCs w:val="24"/>
              </w:rPr>
              <w:t>)</w:t>
            </w:r>
          </w:p>
        </w:tc>
      </w:tr>
      <w:tr w:rsidR="003D2924" w:rsidRPr="003D2924" w14:paraId="789C4ECE" w14:textId="77777777" w:rsidTr="006B0933">
        <w:trPr>
          <w:trHeight w:val="59"/>
          <w:jc w:val="center"/>
        </w:trPr>
        <w:tc>
          <w:tcPr>
            <w:tcW w:w="1827" w:type="dxa"/>
            <w:vMerge w:val="restart"/>
          </w:tcPr>
          <w:p w14:paraId="4E61429C" w14:textId="77777777" w:rsidR="003D2924" w:rsidRPr="003D2924" w:rsidRDefault="003D2924" w:rsidP="008007FB">
            <w:pPr>
              <w:numPr>
                <w:ilvl w:val="0"/>
                <w:numId w:val="13"/>
              </w:num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A</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大豆原</w:t>
            </w:r>
            <w:r w:rsidRPr="003D2924">
              <w:rPr>
                <w:rFonts w:ascii="Times New Roman" w:hAnsi="Times New Roman" w:cs="Times New Roman"/>
                <w:color w:val="000000"/>
                <w:szCs w:val="24"/>
              </w:rPr>
              <w:t>油驗收</w:t>
            </w:r>
          </w:p>
        </w:tc>
        <w:tc>
          <w:tcPr>
            <w:tcW w:w="2344" w:type="dxa"/>
          </w:tcPr>
          <w:p w14:paraId="0445326B"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生物性－</w:t>
            </w:r>
          </w:p>
          <w:p w14:paraId="6DABDAE1"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致病菌</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病原性微生物</w:t>
            </w:r>
            <w:r w:rsidRPr="003D2924">
              <w:rPr>
                <w:rFonts w:ascii="Times New Roman" w:hAnsi="Times New Roman" w:cs="Times New Roman" w:hint="eastAsia"/>
                <w:color w:val="000000"/>
                <w:szCs w:val="24"/>
              </w:rPr>
              <w:t xml:space="preserve">) </w:t>
            </w:r>
          </w:p>
        </w:tc>
        <w:tc>
          <w:tcPr>
            <w:tcW w:w="1525" w:type="dxa"/>
          </w:tcPr>
          <w:p w14:paraId="74F8E9CA"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0C2DD48F" w14:textId="77777777" w:rsidR="003D2924" w:rsidRPr="003D2924" w:rsidRDefault="003D2924">
            <w:pPr>
              <w:snapToGrid w:val="0"/>
              <w:ind w:rightChars="72" w:right="173"/>
              <w:jc w:val="both"/>
              <w:rPr>
                <w:rFonts w:ascii="Times New Roman" w:hAnsi="Times New Roman" w:cs="Times New Roman"/>
                <w:color w:val="000000"/>
                <w:szCs w:val="24"/>
              </w:rPr>
              <w:pPrChange w:id="475" w:author="游淑靜" w:date="2019-12-11T11:50:00Z">
                <w:pPr>
                  <w:numPr>
                    <w:numId w:val="70"/>
                  </w:numPr>
                  <w:snapToGrid w:val="0"/>
                  <w:ind w:left="247" w:rightChars="72" w:right="173" w:hanging="247"/>
                  <w:jc w:val="both"/>
                </w:pPr>
              </w:pPrChange>
            </w:pPr>
            <w:r w:rsidRPr="003D2924">
              <w:rPr>
                <w:rFonts w:ascii="Times New Roman" w:hAnsi="Times New Roman" w:cs="Times New Roman" w:hint="eastAsia"/>
                <w:color w:val="000000"/>
                <w:szCs w:val="24"/>
              </w:rPr>
              <w:t>運輸設備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船、槽車</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積存致病菌或外來人員帶入，造成危害。</w:t>
            </w:r>
          </w:p>
        </w:tc>
        <w:tc>
          <w:tcPr>
            <w:tcW w:w="4122" w:type="dxa"/>
          </w:tcPr>
          <w:p w14:paraId="55403443" w14:textId="77777777" w:rsidR="003D2924" w:rsidRPr="003D2924" w:rsidRDefault="003D2924">
            <w:pPr>
              <w:snapToGrid w:val="0"/>
              <w:rPr>
                <w:rFonts w:ascii="Times New Roman" w:hAnsi="Times New Roman" w:cs="Times New Roman"/>
                <w:color w:val="000000"/>
                <w:szCs w:val="24"/>
              </w:rPr>
              <w:pPrChange w:id="476" w:author="游淑靜" w:date="2019-12-11T09:09:00Z">
                <w:pPr>
                  <w:numPr>
                    <w:numId w:val="69"/>
                  </w:numPr>
                  <w:snapToGrid w:val="0"/>
                  <w:ind w:left="276" w:hanging="276"/>
                </w:pPr>
              </w:pPrChange>
            </w:pPr>
            <w:r w:rsidRPr="003D2924">
              <w:rPr>
                <w:rFonts w:ascii="Times New Roman" w:hAnsi="Times New Roman" w:cs="Times New Roman" w:hint="eastAsia"/>
                <w:color w:val="000000"/>
                <w:szCs w:val="24"/>
              </w:rPr>
              <w:t>後續</w:t>
            </w:r>
            <w:r w:rsidRPr="003D2924">
              <w:rPr>
                <w:rFonts w:cs="Times New Roman" w:hint="eastAsia"/>
                <w:color w:val="000000"/>
              </w:rPr>
              <w:t>脫臭</w:t>
            </w:r>
            <w:r w:rsidRPr="003D2924">
              <w:rPr>
                <w:rFonts w:ascii="Times New Roman" w:hAnsi="Times New Roman" w:cs="Times New Roman" w:hint="eastAsia"/>
                <w:color w:val="000000"/>
                <w:szCs w:val="24"/>
              </w:rPr>
              <w:t>步驟可以去除</w:t>
            </w:r>
            <w:r w:rsidRPr="003D2924">
              <w:rPr>
                <w:rFonts w:ascii="Times New Roman" w:hAnsi="Times New Roman" w:cs="Times New Roman"/>
                <w:color w:val="000000"/>
                <w:szCs w:val="24"/>
              </w:rPr>
              <w:t>。</w:t>
            </w:r>
          </w:p>
        </w:tc>
        <w:tc>
          <w:tcPr>
            <w:tcW w:w="1208" w:type="dxa"/>
          </w:tcPr>
          <w:p w14:paraId="1B21BEAA" w14:textId="43CEB04D"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themeColor="text1"/>
                <w:szCs w:val="24"/>
              </w:rPr>
              <w:t>N</w:t>
            </w:r>
          </w:p>
        </w:tc>
      </w:tr>
      <w:tr w:rsidR="003D2924" w:rsidRPr="003D2924" w14:paraId="209D4705" w14:textId="77777777" w:rsidTr="006B0933">
        <w:trPr>
          <w:trHeight w:val="59"/>
          <w:jc w:val="center"/>
        </w:trPr>
        <w:tc>
          <w:tcPr>
            <w:tcW w:w="1827" w:type="dxa"/>
            <w:vMerge/>
          </w:tcPr>
          <w:p w14:paraId="1F8826E1" w14:textId="77777777" w:rsidR="003D2924" w:rsidRPr="003D2924" w:rsidRDefault="003D2924" w:rsidP="003D2924">
            <w:pPr>
              <w:snapToGrid w:val="0"/>
              <w:jc w:val="center"/>
              <w:rPr>
                <w:rFonts w:ascii="Times New Roman" w:hAnsi="Times New Roman" w:cs="Times New Roman"/>
                <w:color w:val="000000"/>
                <w:szCs w:val="24"/>
              </w:rPr>
            </w:pPr>
          </w:p>
        </w:tc>
        <w:tc>
          <w:tcPr>
            <w:tcW w:w="2344" w:type="dxa"/>
          </w:tcPr>
          <w:p w14:paraId="45484AE6"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016E2623" w14:textId="77777777" w:rsidR="003D2924" w:rsidRPr="003D2924" w:rsidRDefault="003D2924" w:rsidP="003D2924">
            <w:pPr>
              <w:snapToGrid w:val="0"/>
              <w:ind w:rightChars="61" w:right="146"/>
              <w:jc w:val="both"/>
              <w:rPr>
                <w:rFonts w:ascii="Times New Roman" w:hAnsi="Times New Roman" w:cs="Times New Roman"/>
                <w:color w:val="000000"/>
                <w:szCs w:val="24"/>
              </w:rPr>
            </w:pPr>
            <w:r w:rsidRPr="003D2924">
              <w:rPr>
                <w:rFonts w:ascii="Times New Roman" w:hAnsi="Times New Roman" w:cs="Times New Roman"/>
                <w:color w:val="000000"/>
                <w:szCs w:val="24"/>
              </w:rPr>
              <w:t>化學物質</w:t>
            </w:r>
            <w:r w:rsidRPr="003D2924">
              <w:rPr>
                <w:rFonts w:ascii="Times New Roman" w:hAnsi="Times New Roman" w:cs="Times New Roman" w:hint="eastAsia"/>
                <w:color w:val="000000"/>
                <w:szCs w:val="24"/>
              </w:rPr>
              <w:t>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等</w:t>
            </w:r>
            <w:r w:rsidRPr="003D2924">
              <w:rPr>
                <w:rFonts w:ascii="Times New Roman" w:hAnsi="Times New Roman" w:cs="Times New Roman"/>
                <w:color w:val="000000"/>
                <w:szCs w:val="24"/>
              </w:rPr>
              <w:t>)</w:t>
            </w:r>
          </w:p>
        </w:tc>
        <w:tc>
          <w:tcPr>
            <w:tcW w:w="1525" w:type="dxa"/>
          </w:tcPr>
          <w:p w14:paraId="79B9B240"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position w:val="20"/>
                <w:szCs w:val="24"/>
              </w:rPr>
              <w:t>Y</w:t>
            </w:r>
          </w:p>
        </w:tc>
        <w:tc>
          <w:tcPr>
            <w:tcW w:w="3331" w:type="dxa"/>
          </w:tcPr>
          <w:p w14:paraId="63F84187" w14:textId="77777777" w:rsidR="003D2924" w:rsidRPr="003D2924" w:rsidRDefault="003D2924">
            <w:pPr>
              <w:snapToGrid w:val="0"/>
              <w:ind w:rightChars="59" w:right="142"/>
              <w:jc w:val="both"/>
              <w:rPr>
                <w:rFonts w:ascii="Times New Roman" w:hAnsi="Times New Roman" w:cs="Times New Roman"/>
                <w:color w:val="000000"/>
                <w:szCs w:val="24"/>
              </w:rPr>
              <w:pPrChange w:id="477" w:author="游淑靜" w:date="2019-12-11T11:50:00Z">
                <w:pPr>
                  <w:numPr>
                    <w:numId w:val="29"/>
                  </w:numPr>
                  <w:snapToGrid w:val="0"/>
                  <w:ind w:left="252" w:rightChars="59" w:right="142" w:hanging="252"/>
                  <w:jc w:val="both"/>
                </w:pPr>
              </w:pPrChange>
            </w:pPr>
            <w:r w:rsidRPr="003D2924">
              <w:rPr>
                <w:rFonts w:cs="Times New Roman" w:hint="eastAsia"/>
                <w:color w:val="000000"/>
                <w:szCs w:val="24"/>
              </w:rPr>
              <w:t>原料中可能帶有化學物質</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或</w:t>
            </w:r>
            <w:r w:rsidRPr="003D2924">
              <w:rPr>
                <w:rFonts w:cs="Times New Roman" w:hint="eastAsia"/>
                <w:color w:val="000000"/>
                <w:szCs w:val="24"/>
              </w:rPr>
              <w:t>使用非供食用之大豆原油(</w:t>
            </w:r>
            <w:r w:rsidRPr="003D2924">
              <w:rPr>
                <w:rFonts w:ascii="Times New Roman" w:hAnsi="Times New Roman" w:cs="Times New Roman"/>
                <w:color w:val="000000"/>
                <w:szCs w:val="24"/>
              </w:rPr>
              <w:t>如：</w:t>
            </w:r>
            <w:r w:rsidRPr="003D2924">
              <w:rPr>
                <w:rFonts w:cs="Times New Roman" w:hint="eastAsia"/>
                <w:color w:val="000000"/>
                <w:szCs w:val="24"/>
              </w:rPr>
              <w:t>供工業用或供飼料用)</w:t>
            </w:r>
            <w:r w:rsidRPr="003D2924">
              <w:rPr>
                <w:rFonts w:cs="Times New Roman"/>
                <w:color w:val="000000"/>
                <w:szCs w:val="24"/>
              </w:rPr>
              <w:t>，</w:t>
            </w:r>
            <w:r w:rsidRPr="003D2924">
              <w:rPr>
                <w:rFonts w:cs="Times New Roman" w:hint="eastAsia"/>
                <w:color w:val="000000"/>
                <w:szCs w:val="24"/>
              </w:rPr>
              <w:t>其化學物質含量較高</w:t>
            </w:r>
            <w:r w:rsidRPr="003D2924">
              <w:rPr>
                <w:rFonts w:ascii="Times New Roman" w:hAnsi="Times New Roman" w:cs="Times New Roman"/>
                <w:color w:val="000000"/>
                <w:szCs w:val="24"/>
              </w:rPr>
              <w:t>，</w:t>
            </w:r>
            <w:r w:rsidRPr="003D2924">
              <w:rPr>
                <w:rFonts w:cs="Times New Roman" w:hint="eastAsia"/>
                <w:color w:val="000000"/>
                <w:szCs w:val="24"/>
              </w:rPr>
              <w:t>會</w:t>
            </w:r>
            <w:r w:rsidRPr="003D2924">
              <w:rPr>
                <w:rFonts w:ascii="Times New Roman" w:hAnsi="Times New Roman" w:cs="Times New Roman"/>
                <w:color w:val="000000"/>
                <w:szCs w:val="24"/>
              </w:rPr>
              <w:t>危害人體健康。</w:t>
            </w:r>
          </w:p>
          <w:p w14:paraId="45F6BC39" w14:textId="77777777" w:rsidR="003D2924" w:rsidRPr="003D2924" w:rsidRDefault="003D2924" w:rsidP="003D2924">
            <w:pPr>
              <w:snapToGrid w:val="0"/>
              <w:jc w:val="both"/>
              <w:rPr>
                <w:rFonts w:ascii="Times New Roman" w:hAnsi="Times New Roman" w:cs="Times New Roman"/>
                <w:color w:val="000000"/>
                <w:szCs w:val="24"/>
              </w:rPr>
            </w:pPr>
          </w:p>
        </w:tc>
        <w:tc>
          <w:tcPr>
            <w:tcW w:w="4122" w:type="dxa"/>
            <w:vAlign w:val="center"/>
          </w:tcPr>
          <w:p w14:paraId="259FAAEE" w14:textId="5303E901" w:rsidR="003D2924" w:rsidRPr="003D2924" w:rsidRDefault="003D2924" w:rsidP="008007FB">
            <w:pPr>
              <w:numPr>
                <w:ilvl w:val="0"/>
                <w:numId w:val="28"/>
              </w:numPr>
              <w:snapToGrid w:val="0"/>
              <w:ind w:left="276" w:rightChars="52" w:right="125" w:hanging="276"/>
              <w:jc w:val="both"/>
              <w:rPr>
                <w:rFonts w:ascii="Times New Roman" w:hAnsi="Times New Roman" w:cs="Times New Roman"/>
                <w:color w:val="000000"/>
                <w:szCs w:val="24"/>
              </w:rPr>
            </w:pPr>
            <w:proofErr w:type="gramStart"/>
            <w:r w:rsidRPr="003D2924">
              <w:rPr>
                <w:rFonts w:ascii="Times New Roman" w:hAnsi="Times New Roman" w:cs="Times New Roman"/>
                <w:color w:val="000000"/>
                <w:szCs w:val="24"/>
              </w:rPr>
              <w:t>慎選具公</w:t>
            </w:r>
            <w:proofErr w:type="gramEnd"/>
            <w:r w:rsidRPr="003D2924">
              <w:rPr>
                <w:rFonts w:ascii="Times New Roman" w:hAnsi="Times New Roman" w:cs="Times New Roman"/>
                <w:color w:val="000000"/>
                <w:szCs w:val="24"/>
              </w:rPr>
              <w:t>信力</w:t>
            </w:r>
            <w:del w:id="478" w:author="游淑靜" w:date="2019-12-11T09:03:00Z">
              <w:r w:rsidRPr="003D2924" w:rsidDel="009153D3">
                <w:rPr>
                  <w:rFonts w:ascii="Times New Roman" w:hAnsi="Times New Roman" w:cs="Times New Roman" w:hint="eastAsia"/>
                  <w:color w:val="000000"/>
                  <w:szCs w:val="24"/>
                </w:rPr>
                <w:delText>之</w:delText>
              </w:r>
            </w:del>
            <w:ins w:id="479" w:author="游淑靜" w:date="2019-12-11T09:03:00Z">
              <w:r w:rsidR="009153D3">
                <w:rPr>
                  <w:rFonts w:ascii="Times New Roman" w:hAnsi="Times New Roman" w:cs="Times New Roman" w:hint="eastAsia"/>
                  <w:color w:val="000000"/>
                  <w:szCs w:val="24"/>
                </w:rPr>
                <w:t>之</w:t>
              </w:r>
            </w:ins>
            <w:r w:rsidRPr="003D2924">
              <w:rPr>
                <w:rFonts w:ascii="Times New Roman" w:hAnsi="Times New Roman" w:cs="Times New Roman"/>
                <w:color w:val="000000"/>
                <w:szCs w:val="24"/>
              </w:rPr>
              <w:t>國際</w:t>
            </w:r>
            <w:r w:rsidRPr="003D2924">
              <w:rPr>
                <w:rFonts w:ascii="Times New Roman" w:hAnsi="Times New Roman" w:cs="Times New Roman" w:hint="eastAsia"/>
                <w:color w:val="000000"/>
                <w:szCs w:val="24"/>
              </w:rPr>
              <w:t>大</w:t>
            </w:r>
            <w:r w:rsidRPr="003D2924">
              <w:rPr>
                <w:rFonts w:ascii="Times New Roman" w:hAnsi="Times New Roman" w:cs="Times New Roman"/>
                <w:color w:val="000000"/>
                <w:szCs w:val="24"/>
              </w:rPr>
              <w:t>豆原</w:t>
            </w:r>
            <w:r w:rsidRPr="003D2924">
              <w:rPr>
                <w:rFonts w:ascii="Times New Roman" w:hAnsi="Times New Roman" w:cs="Times New Roman" w:hint="eastAsia"/>
                <w:color w:val="000000"/>
                <w:szCs w:val="24"/>
              </w:rPr>
              <w:t>油</w:t>
            </w:r>
            <w:r w:rsidRPr="003D2924">
              <w:rPr>
                <w:rFonts w:ascii="Times New Roman" w:hAnsi="Times New Roman" w:cs="Times New Roman"/>
                <w:color w:val="000000"/>
                <w:szCs w:val="24"/>
              </w:rPr>
              <w:t>供應商。</w:t>
            </w:r>
          </w:p>
          <w:p w14:paraId="796D263A" w14:textId="7B89EA98" w:rsidR="003D2924" w:rsidRPr="003D2924" w:rsidRDefault="003D2924" w:rsidP="008007FB">
            <w:pPr>
              <w:numPr>
                <w:ilvl w:val="0"/>
                <w:numId w:val="28"/>
              </w:numPr>
              <w:snapToGrid w:val="0"/>
              <w:ind w:left="276" w:rightChars="52" w:right="125" w:hanging="27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大豆原油</w:t>
            </w:r>
            <w:r w:rsidRPr="003D2924">
              <w:rPr>
                <w:rFonts w:ascii="Times New Roman" w:hAnsi="Times New Roman" w:cs="Times New Roman"/>
                <w:color w:val="000000"/>
                <w:szCs w:val="24"/>
              </w:rPr>
              <w:t>供應商</w:t>
            </w:r>
            <w:proofErr w:type="gramStart"/>
            <w:r w:rsidRPr="003D2924">
              <w:rPr>
                <w:rFonts w:ascii="Times New Roman" w:hAnsi="Times New Roman" w:cs="Times New Roman"/>
                <w:color w:val="000000"/>
                <w:szCs w:val="24"/>
              </w:rPr>
              <w:t>每批需提供</w:t>
            </w:r>
            <w:proofErr w:type="gramEnd"/>
            <w:r w:rsidRPr="003D2924">
              <w:rPr>
                <w:rFonts w:ascii="Times New Roman" w:hAnsi="Times New Roman" w:cs="Times New Roman"/>
                <w:color w:val="000000"/>
                <w:szCs w:val="24"/>
              </w:rPr>
              <w:t>相關證明文件</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szCs w:val="24"/>
              </w:rPr>
              <w:t>進口報單</w:t>
            </w:r>
            <w:r w:rsidRPr="003D2924">
              <w:rPr>
                <w:rFonts w:ascii="Times New Roman" w:hAnsi="Times New Roman" w:cs="Times New Roman"/>
                <w:szCs w:val="24"/>
              </w:rPr>
              <w:t>、</w:t>
            </w:r>
            <w:r w:rsidRPr="003D2924">
              <w:rPr>
                <w:rFonts w:ascii="Times New Roman" w:hAnsi="Times New Roman" w:cs="Times New Roman" w:hint="eastAsia"/>
                <w:szCs w:val="24"/>
              </w:rPr>
              <w:t>輸入許可證</w:t>
            </w:r>
            <w:r w:rsidRPr="003D2924">
              <w:rPr>
                <w:rFonts w:ascii="Times New Roman" w:hAnsi="Times New Roman" w:cs="Times New Roman"/>
                <w:szCs w:val="24"/>
              </w:rPr>
              <w:t>、官方衛生證明、</w:t>
            </w:r>
            <w:r w:rsidRPr="003D2924">
              <w:rPr>
                <w:rFonts w:ascii="Times New Roman" w:hAnsi="Times New Roman" w:cs="Times New Roman" w:hint="eastAsia"/>
                <w:szCs w:val="24"/>
              </w:rPr>
              <w:t>來源證明</w:t>
            </w:r>
            <w:r w:rsidRPr="003D2924">
              <w:rPr>
                <w:rFonts w:ascii="Times New Roman" w:hAnsi="Times New Roman" w:cs="Times New Roman"/>
                <w:szCs w:val="24"/>
              </w:rPr>
              <w:t>、</w:t>
            </w:r>
            <w:ins w:id="480" w:author="游淑靜" w:date="2019-12-11T09:03:00Z">
              <w:r w:rsidR="009153D3" w:rsidRPr="003D2924">
                <w:rPr>
                  <w:rFonts w:ascii="Times New Roman" w:hAnsi="Times New Roman" w:cs="Times New Roman"/>
                  <w:color w:val="000000"/>
                  <w:szCs w:val="24"/>
                </w:rPr>
                <w:t>具公信力</w:t>
              </w:r>
            </w:ins>
            <w:ins w:id="481" w:author="游淑靜" w:date="2019-12-11T09:04:00Z">
              <w:r w:rsidR="009153D3">
                <w:rPr>
                  <w:rFonts w:ascii="Times New Roman" w:hAnsi="Times New Roman" w:cs="Times New Roman" w:hint="eastAsia"/>
                  <w:color w:val="000000"/>
                  <w:szCs w:val="24"/>
                </w:rPr>
                <w:t>之</w:t>
              </w:r>
            </w:ins>
            <w:r w:rsidRPr="003D2924">
              <w:rPr>
                <w:rFonts w:ascii="Times New Roman" w:hAnsi="Times New Roman" w:cs="Times New Roman"/>
                <w:color w:val="000000"/>
                <w:szCs w:val="24"/>
              </w:rPr>
              <w:t>國際</w:t>
            </w:r>
            <w:del w:id="482" w:author="游淑靜" w:date="2019-12-11T09:03:00Z">
              <w:r w:rsidRPr="003D2924" w:rsidDel="009153D3">
                <w:rPr>
                  <w:rFonts w:ascii="Times New Roman" w:hAnsi="Times New Roman" w:cs="Times New Roman"/>
                  <w:color w:val="000000"/>
                  <w:szCs w:val="24"/>
                </w:rPr>
                <w:delText>具公信力</w:delText>
              </w:r>
            </w:del>
            <w:del w:id="483" w:author="游淑靜" w:date="2019-12-11T09:04:00Z">
              <w:r w:rsidRPr="003D2924" w:rsidDel="009153D3">
                <w:rPr>
                  <w:rFonts w:ascii="Times New Roman" w:hAnsi="Times New Roman" w:cs="Times New Roman"/>
                  <w:color w:val="000000"/>
                  <w:szCs w:val="24"/>
                </w:rPr>
                <w:delText>的</w:delText>
              </w:r>
            </w:del>
            <w:r w:rsidRPr="003D2924">
              <w:rPr>
                <w:rFonts w:ascii="Times New Roman" w:hAnsi="Times New Roman" w:cs="Times New Roman"/>
                <w:color w:val="000000"/>
                <w:szCs w:val="24"/>
              </w:rPr>
              <w:t>公證單位出具檢驗報告等</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，並由品保確認其有效性。</w:t>
            </w:r>
          </w:p>
          <w:p w14:paraId="6B6080FE" w14:textId="77777777" w:rsidR="003D2924" w:rsidRPr="003D2924" w:rsidRDefault="003D2924" w:rsidP="008007FB">
            <w:pPr>
              <w:numPr>
                <w:ilvl w:val="0"/>
                <w:numId w:val="28"/>
              </w:numPr>
              <w:snapToGrid w:val="0"/>
              <w:ind w:left="276" w:rightChars="52" w:right="125" w:hanging="276"/>
              <w:jc w:val="both"/>
              <w:rPr>
                <w:rFonts w:ascii="Times New Roman" w:hAnsi="Times New Roman" w:cs="Times New Roman"/>
                <w:color w:val="000000"/>
                <w:szCs w:val="24"/>
              </w:rPr>
            </w:pPr>
            <w:r w:rsidRPr="003D2924">
              <w:rPr>
                <w:rFonts w:ascii="Times New Roman" w:hAnsi="Times New Roman" w:cs="Times New Roman"/>
                <w:color w:val="000000"/>
                <w:szCs w:val="24"/>
              </w:rPr>
              <w:t>自主溯源管理</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如：每年派員至原料主要</w:t>
            </w:r>
            <w:r w:rsidRPr="003D2924">
              <w:rPr>
                <w:rFonts w:ascii="Times New Roman" w:hAnsi="Times New Roman" w:cs="Times New Roman" w:hint="eastAsia"/>
                <w:color w:val="000000"/>
                <w:szCs w:val="24"/>
              </w:rPr>
              <w:t>生產工廠</w:t>
            </w:r>
            <w:r w:rsidRPr="003D2924">
              <w:rPr>
                <w:rFonts w:ascii="Times New Roman" w:hAnsi="Times New Roman" w:cs="Times New Roman"/>
                <w:color w:val="000000"/>
                <w:szCs w:val="24"/>
              </w:rPr>
              <w:t>了解品質控管</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w:t>
            </w:r>
          </w:p>
          <w:p w14:paraId="50915673" w14:textId="77777777" w:rsidR="002C365D" w:rsidRDefault="002C365D">
            <w:pPr>
              <w:numPr>
                <w:ilvl w:val="0"/>
                <w:numId w:val="28"/>
              </w:numPr>
              <w:snapToGrid w:val="0"/>
              <w:ind w:left="195" w:rightChars="52" w:right="125" w:hanging="195"/>
              <w:jc w:val="both"/>
              <w:rPr>
                <w:ins w:id="484" w:author="游淑靜" w:date="2020-01-13T13:18:00Z"/>
                <w:rFonts w:ascii="Times New Roman" w:hAnsi="Times New Roman" w:cs="Times New Roman"/>
                <w:color w:val="000000"/>
                <w:szCs w:val="24"/>
              </w:rPr>
              <w:pPrChange w:id="485" w:author="游淑靜" w:date="2020-01-13T13:18:00Z">
                <w:pPr>
                  <w:numPr>
                    <w:numId w:val="28"/>
                  </w:numPr>
                  <w:snapToGrid w:val="0"/>
                  <w:ind w:left="480" w:rightChars="52" w:right="125" w:hanging="480"/>
                  <w:jc w:val="both"/>
                </w:pPr>
              </w:pPrChange>
            </w:pPr>
            <w:ins w:id="486" w:author="游淑靜" w:date="2020-01-13T13:18:00Z">
              <w:r>
                <w:rPr>
                  <w:rFonts w:ascii="Times New Roman" w:hAnsi="Times New Roman" w:cs="Times New Roman" w:hint="eastAsia"/>
                  <w:color w:val="000000"/>
                  <w:szCs w:val="24"/>
                </w:rPr>
                <w:t xml:space="preserve"> </w:t>
              </w:r>
            </w:ins>
            <w:r w:rsidR="003D2924" w:rsidRPr="003D2924">
              <w:rPr>
                <w:rFonts w:ascii="Times New Roman" w:hAnsi="Times New Roman" w:cs="Times New Roman"/>
                <w:color w:val="000000"/>
                <w:szCs w:val="24"/>
              </w:rPr>
              <w:t>每批由品管</w:t>
            </w:r>
            <w:r w:rsidR="003D2924" w:rsidRPr="003D2924">
              <w:rPr>
                <w:rFonts w:ascii="Times New Roman" w:hAnsi="Times New Roman" w:cs="Times New Roman" w:hint="eastAsia"/>
                <w:color w:val="000000"/>
                <w:szCs w:val="24"/>
              </w:rPr>
              <w:t>依據標準</w:t>
            </w:r>
            <w:r w:rsidR="003D2924" w:rsidRPr="003D2924">
              <w:rPr>
                <w:rFonts w:ascii="Times New Roman" w:hAnsi="Times New Roman" w:cs="Times New Roman"/>
                <w:color w:val="000000"/>
                <w:szCs w:val="24"/>
              </w:rPr>
              <w:t>程序</w:t>
            </w:r>
            <w:del w:id="487" w:author="游淑靜" w:date="2019-12-11T09:30:00Z">
              <w:r w:rsidR="003D2924" w:rsidRPr="003D2924" w:rsidDel="00B4336B">
                <w:rPr>
                  <w:rFonts w:ascii="Times New Roman" w:hAnsi="Times New Roman" w:cs="Times New Roman" w:hint="eastAsia"/>
                  <w:color w:val="000000"/>
                  <w:szCs w:val="24"/>
                </w:rPr>
                <w:delText>進行</w:delText>
              </w:r>
            </w:del>
            <w:ins w:id="488" w:author="游淑靜" w:date="2020-01-10T15:30:00Z">
              <w:r w:rsidR="004B22FE">
                <w:rPr>
                  <w:rFonts w:ascii="Times New Roman" w:hAnsi="Times New Roman" w:cs="Times New Roman" w:hint="eastAsia"/>
                  <w:color w:val="000000"/>
                  <w:szCs w:val="24"/>
                </w:rPr>
                <w:t>執行</w:t>
              </w:r>
            </w:ins>
            <w:r w:rsidR="003D2924" w:rsidRPr="003D2924">
              <w:rPr>
                <w:rFonts w:ascii="Times New Roman" w:hAnsi="Times New Roman" w:cs="Times New Roman"/>
                <w:color w:val="000000"/>
                <w:szCs w:val="24"/>
              </w:rPr>
              <w:t>官能</w:t>
            </w:r>
          </w:p>
          <w:p w14:paraId="1E5D64EA" w14:textId="27F6879D" w:rsidR="002C365D" w:rsidRPr="002C365D" w:rsidRDefault="002C365D">
            <w:pPr>
              <w:snapToGrid w:val="0"/>
              <w:ind w:leftChars="50" w:left="360" w:rightChars="52" w:right="125" w:hangingChars="100" w:hanging="240"/>
              <w:jc w:val="both"/>
              <w:rPr>
                <w:ins w:id="489" w:author="游淑靜" w:date="2020-01-13T13:18:00Z"/>
                <w:rFonts w:ascii="Times New Roman" w:hAnsi="Times New Roman" w:cs="Times New Roman"/>
                <w:color w:val="000000"/>
                <w:szCs w:val="24"/>
                <w:rPrChange w:id="490" w:author="游淑靜" w:date="2020-01-13T13:18:00Z">
                  <w:rPr>
                    <w:ins w:id="491" w:author="游淑靜" w:date="2020-01-13T13:18:00Z"/>
                    <w:rFonts w:ascii="Times New Roman" w:hAnsi="Times New Roman" w:cs="Times New Roman"/>
                    <w:color w:val="FF0000"/>
                    <w:szCs w:val="24"/>
                  </w:rPr>
                </w:rPrChange>
              </w:rPr>
              <w:pPrChange w:id="492" w:author="游淑靜" w:date="2020-01-13T13:18:00Z">
                <w:pPr>
                  <w:numPr>
                    <w:numId w:val="28"/>
                  </w:numPr>
                  <w:snapToGrid w:val="0"/>
                  <w:ind w:left="480" w:rightChars="52" w:right="125" w:hanging="480"/>
                  <w:jc w:val="both"/>
                </w:pPr>
              </w:pPrChange>
            </w:pPr>
            <w:ins w:id="493" w:author="游淑靜" w:date="2020-01-13T13:18:00Z">
              <w:r>
                <w:rPr>
                  <w:rFonts w:ascii="Times New Roman" w:hAnsi="Times New Roman" w:cs="Times New Roman" w:hint="eastAsia"/>
                  <w:color w:val="000000"/>
                  <w:szCs w:val="24"/>
                </w:rPr>
                <w:t xml:space="preserve">  </w:t>
              </w:r>
            </w:ins>
            <w:r w:rsidR="003D2924" w:rsidRPr="003D2924">
              <w:rPr>
                <w:rFonts w:ascii="Times New Roman" w:hAnsi="Times New Roman" w:cs="Times New Roman"/>
                <w:color w:val="000000"/>
                <w:szCs w:val="24"/>
              </w:rPr>
              <w:t>檢查（</w:t>
            </w:r>
            <w:r w:rsidR="003D2924" w:rsidRPr="003D2924">
              <w:rPr>
                <w:rFonts w:ascii="Times New Roman" w:hAnsi="Times New Roman" w:cs="Times New Roman" w:hint="eastAsia"/>
                <w:color w:val="000000"/>
                <w:szCs w:val="24"/>
              </w:rPr>
              <w:t>一般性狀</w:t>
            </w:r>
            <w:r w:rsidR="003D2924" w:rsidRPr="003D2924">
              <w:rPr>
                <w:rFonts w:ascii="Times New Roman" w:hAnsi="Times New Roman" w:cs="Times New Roman"/>
                <w:color w:val="000000"/>
                <w:szCs w:val="24"/>
              </w:rPr>
              <w:t>、</w:t>
            </w:r>
            <w:r w:rsidR="003D2924" w:rsidRPr="003D2924">
              <w:rPr>
                <w:rFonts w:ascii="Times New Roman" w:hAnsi="Times New Roman" w:cs="Times New Roman" w:hint="eastAsia"/>
                <w:color w:val="000000"/>
                <w:szCs w:val="24"/>
              </w:rPr>
              <w:t>顏</w:t>
            </w:r>
            <w:r w:rsidR="003D2924" w:rsidRPr="003D2924">
              <w:rPr>
                <w:rFonts w:ascii="Times New Roman" w:hAnsi="Times New Roman" w:cs="Times New Roman"/>
                <w:color w:val="000000"/>
                <w:szCs w:val="24"/>
              </w:rPr>
              <w:t>色）</w:t>
            </w:r>
            <w:r w:rsidR="003D2924" w:rsidRPr="003D2924">
              <w:rPr>
                <w:rFonts w:ascii="Times New Roman" w:hAnsi="Times New Roman" w:cs="Times New Roman" w:hint="eastAsia"/>
                <w:color w:val="000000"/>
                <w:szCs w:val="24"/>
              </w:rPr>
              <w:t>及</w:t>
            </w:r>
            <w:r w:rsidR="003D2924" w:rsidRPr="002C365D">
              <w:rPr>
                <w:rFonts w:ascii="Times New Roman" w:hAnsi="Times New Roman" w:cs="Times New Roman" w:hint="eastAsia"/>
                <w:color w:val="000000"/>
                <w:szCs w:val="24"/>
              </w:rPr>
              <w:t>品質檢驗</w:t>
            </w:r>
            <w:ins w:id="494" w:author="游淑靜" w:date="2020-01-13T13:17:00Z">
              <w:r w:rsidRPr="002C365D">
                <w:rPr>
                  <w:rFonts w:ascii="Times New Roman" w:hAnsi="Times New Roman" w:cs="Times New Roman"/>
                  <w:color w:val="000000"/>
                  <w:szCs w:val="24"/>
                  <w:rPrChange w:id="495" w:author="游淑靜" w:date="2020-01-13T13:18:00Z">
                    <w:rPr>
                      <w:rFonts w:ascii="Times New Roman" w:hAnsi="Times New Roman" w:cs="Times New Roman"/>
                      <w:color w:val="FF0000"/>
                      <w:szCs w:val="24"/>
                    </w:rPr>
                  </w:rPrChange>
                </w:rPr>
                <w:t>(</w:t>
              </w:r>
            </w:ins>
            <w:ins w:id="496" w:author="游淑靜" w:date="2020-01-13T13:18:00Z">
              <w:r w:rsidRPr="002C365D">
                <w:rPr>
                  <w:rFonts w:ascii="Times New Roman" w:hAnsi="Times New Roman" w:cs="Times New Roman" w:hint="eastAsia"/>
                  <w:color w:val="000000"/>
                  <w:szCs w:val="24"/>
                  <w:rPrChange w:id="497" w:author="游淑靜" w:date="2020-01-13T13:18:00Z">
                    <w:rPr>
                      <w:rFonts w:ascii="Times New Roman" w:hAnsi="Times New Roman" w:cs="Times New Roman" w:hint="eastAsia"/>
                      <w:color w:val="FF0000"/>
                      <w:szCs w:val="24"/>
                    </w:rPr>
                  </w:rPrChange>
                </w:rPr>
                <w:t>如：重金屬、真菌毒素、總極性化合物、苯</w:t>
              </w:r>
              <w:proofErr w:type="gramStart"/>
              <w:r w:rsidRPr="002C365D">
                <w:rPr>
                  <w:rFonts w:ascii="Times New Roman" w:hAnsi="Times New Roman" w:cs="Times New Roman" w:hint="eastAsia"/>
                  <w:color w:val="000000"/>
                  <w:szCs w:val="24"/>
                  <w:rPrChange w:id="498" w:author="游淑靜" w:date="2020-01-13T13:18:00Z">
                    <w:rPr>
                      <w:rFonts w:ascii="Times New Roman" w:hAnsi="Times New Roman" w:cs="Times New Roman" w:hint="eastAsia"/>
                      <w:color w:val="FF0000"/>
                      <w:szCs w:val="24"/>
                    </w:rPr>
                  </w:rPrChange>
                </w:rPr>
                <w:t>駢芘</w:t>
              </w:r>
              <w:proofErr w:type="gramEnd"/>
              <w:r w:rsidRPr="002C365D">
                <w:rPr>
                  <w:rFonts w:ascii="Times New Roman" w:hAnsi="Times New Roman" w:cs="Times New Roman"/>
                  <w:color w:val="000000"/>
                  <w:szCs w:val="24"/>
                  <w:rPrChange w:id="499" w:author="游淑靜" w:date="2020-01-13T13:18:00Z">
                    <w:rPr>
                      <w:rFonts w:ascii="Times New Roman" w:hAnsi="Times New Roman" w:cs="Times New Roman"/>
                      <w:color w:val="FF0000"/>
                      <w:szCs w:val="24"/>
                    </w:rPr>
                  </w:rPrChange>
                </w:rPr>
                <w:t>)</w:t>
              </w:r>
              <w:r w:rsidRPr="003D2924">
                <w:rPr>
                  <w:rFonts w:ascii="Times New Roman" w:hAnsi="Times New Roman" w:cs="Times New Roman"/>
                  <w:color w:val="000000"/>
                  <w:szCs w:val="24"/>
                </w:rPr>
                <w:t xml:space="preserve"> </w:t>
              </w:r>
            </w:ins>
            <w:ins w:id="500" w:author="游淑靜" w:date="2020-01-13T13:19:00Z">
              <w:r>
                <w:rPr>
                  <w:rFonts w:ascii="Times New Roman" w:hAnsi="Times New Roman" w:cs="Times New Roman" w:hint="eastAsia"/>
                  <w:color w:val="000000"/>
                  <w:szCs w:val="24"/>
                </w:rPr>
                <w:t>等，</w:t>
              </w:r>
            </w:ins>
            <w:proofErr w:type="gramStart"/>
            <w:ins w:id="501" w:author="游淑靜" w:date="2020-01-13T13:18:00Z">
              <w:r w:rsidRPr="003D2924">
                <w:rPr>
                  <w:rFonts w:ascii="Times New Roman" w:hAnsi="Times New Roman" w:cs="Times New Roman"/>
                  <w:color w:val="000000"/>
                  <w:szCs w:val="24"/>
                </w:rPr>
                <w:t>不</w:t>
              </w:r>
              <w:proofErr w:type="gramEnd"/>
              <w:r w:rsidRPr="003D2924">
                <w:rPr>
                  <w:rFonts w:ascii="Times New Roman" w:hAnsi="Times New Roman" w:cs="Times New Roman"/>
                  <w:color w:val="000000"/>
                  <w:szCs w:val="24"/>
                </w:rPr>
                <w:t>合格者予以退貨並記錄之。</w:t>
              </w:r>
            </w:ins>
          </w:p>
          <w:p w14:paraId="70418F46" w14:textId="15EDA86B" w:rsidR="003D2924" w:rsidRPr="003D2924" w:rsidDel="002C365D" w:rsidRDefault="002C365D">
            <w:pPr>
              <w:snapToGrid w:val="0"/>
              <w:ind w:leftChars="23" w:left="336" w:rightChars="52" w:right="125" w:hangingChars="117" w:hanging="281"/>
              <w:jc w:val="both"/>
              <w:rPr>
                <w:del w:id="502" w:author="游淑靜" w:date="2020-01-13T13:19:00Z"/>
                <w:rFonts w:ascii="Times New Roman" w:hAnsi="Times New Roman" w:cs="Times New Roman"/>
                <w:color w:val="000000"/>
                <w:szCs w:val="24"/>
              </w:rPr>
              <w:pPrChange w:id="503" w:author="游淑靜" w:date="2020-01-13T13:20:00Z">
                <w:pPr>
                  <w:numPr>
                    <w:numId w:val="28"/>
                  </w:numPr>
                  <w:snapToGrid w:val="0"/>
                  <w:ind w:left="480" w:rightChars="52" w:right="125" w:hanging="480"/>
                  <w:jc w:val="both"/>
                </w:pPr>
              </w:pPrChange>
            </w:pPr>
            <w:ins w:id="504" w:author="游淑靜" w:date="2020-01-13T13:18:00Z">
              <w:r w:rsidRPr="002C365D">
                <w:rPr>
                  <w:rFonts w:ascii="Times New Roman" w:hAnsi="Times New Roman" w:cs="Times New Roman" w:hint="eastAsia"/>
                  <w:color w:val="000000"/>
                  <w:szCs w:val="24"/>
                  <w:rPrChange w:id="505" w:author="游淑靜" w:date="2020-01-13T13:19:00Z">
                    <w:rPr>
                      <w:rFonts w:ascii="Times New Roman" w:hAnsi="Times New Roman" w:cs="Times New Roman" w:hint="eastAsia"/>
                      <w:color w:val="FF0000"/>
                      <w:szCs w:val="24"/>
                    </w:rPr>
                  </w:rPrChange>
                </w:rPr>
                <w:t>※需符合</w:t>
              </w:r>
            </w:ins>
            <w:ins w:id="506" w:author="游淑靜" w:date="2020-01-13T13:20:00Z">
              <w:r w:rsidRPr="002C365D">
                <w:rPr>
                  <w:rFonts w:ascii="Times New Roman" w:hAnsi="Times New Roman" w:cs="Times New Roman" w:hint="eastAsia"/>
                  <w:color w:val="000000"/>
                  <w:szCs w:val="24"/>
                </w:rPr>
                <w:t>「食品中污染物質及毒素衛生標準」之規定。</w:t>
              </w:r>
            </w:ins>
            <w:del w:id="507" w:author="游淑靜" w:date="2020-01-10T16:00:00Z">
              <w:r w:rsidR="003D2924" w:rsidRPr="003D2924" w:rsidDel="00523CB3">
                <w:rPr>
                  <w:rFonts w:ascii="Times New Roman" w:hAnsi="Times New Roman" w:cs="Times New Roman" w:hint="eastAsia"/>
                  <w:color w:val="000000"/>
                  <w:szCs w:val="24"/>
                </w:rPr>
                <w:delText>(</w:delText>
              </w:r>
            </w:del>
            <w:del w:id="508" w:author="游淑靜" w:date="2020-01-10T15:52:00Z">
              <w:r w:rsidR="003D2924" w:rsidRPr="003D2924" w:rsidDel="000A519C">
                <w:rPr>
                  <w:rFonts w:ascii="Times New Roman" w:hAnsi="Times New Roman" w:cs="Times New Roman" w:hint="eastAsia"/>
                  <w:color w:val="000000"/>
                  <w:szCs w:val="24"/>
                </w:rPr>
                <w:delText>CNS7917</w:delText>
              </w:r>
            </w:del>
            <w:del w:id="509" w:author="游淑靜" w:date="2020-01-10T16:00:00Z">
              <w:r w:rsidR="003D2924" w:rsidRPr="003D2924" w:rsidDel="00523CB3">
                <w:rPr>
                  <w:rFonts w:ascii="Times New Roman" w:hAnsi="Times New Roman" w:cs="Times New Roman" w:hint="eastAsia"/>
                  <w:color w:val="000000"/>
                  <w:szCs w:val="24"/>
                </w:rPr>
                <w:delText>大豆原油檢驗項目</w:delText>
              </w:r>
              <w:r w:rsidR="003D2924" w:rsidRPr="003D2924" w:rsidDel="00523CB3">
                <w:rPr>
                  <w:rFonts w:ascii="Times New Roman" w:hAnsi="Times New Roman" w:cs="Times New Roman" w:hint="eastAsia"/>
                  <w:color w:val="000000"/>
                  <w:szCs w:val="24"/>
                </w:rPr>
                <w:delText>)</w:delText>
              </w:r>
            </w:del>
            <w:del w:id="510" w:author="游淑靜" w:date="2020-01-13T13:19:00Z">
              <w:r w:rsidR="003D2924" w:rsidRPr="003D2924" w:rsidDel="002C365D">
                <w:rPr>
                  <w:rFonts w:ascii="Times New Roman" w:hAnsi="Times New Roman" w:cs="Times New Roman"/>
                  <w:color w:val="000000"/>
                  <w:szCs w:val="24"/>
                </w:rPr>
                <w:delText>，</w:delText>
              </w:r>
            </w:del>
            <w:del w:id="511" w:author="游淑靜" w:date="2020-01-13T13:18:00Z">
              <w:r w:rsidR="003D2924" w:rsidRPr="003D2924" w:rsidDel="002C365D">
                <w:rPr>
                  <w:rFonts w:ascii="Times New Roman" w:hAnsi="Times New Roman" w:cs="Times New Roman"/>
                  <w:color w:val="000000"/>
                  <w:szCs w:val="24"/>
                </w:rPr>
                <w:delText>不合格者予以退貨並記錄之。</w:delText>
              </w:r>
            </w:del>
          </w:p>
          <w:p w14:paraId="1E226C24" w14:textId="4BFC522B" w:rsidR="003D2924" w:rsidRPr="003D2924" w:rsidRDefault="003D2924">
            <w:pPr>
              <w:snapToGrid w:val="0"/>
              <w:ind w:leftChars="23" w:left="336" w:rightChars="52" w:right="125" w:hangingChars="117" w:hanging="281"/>
              <w:jc w:val="both"/>
              <w:rPr>
                <w:rFonts w:ascii="Times New Roman" w:hAnsi="Times New Roman" w:cs="Times New Roman"/>
                <w:color w:val="000000"/>
                <w:szCs w:val="24"/>
              </w:rPr>
              <w:pPrChange w:id="512" w:author="游淑靜" w:date="2020-01-13T13:20:00Z">
                <w:pPr>
                  <w:numPr>
                    <w:numId w:val="78"/>
                  </w:numPr>
                  <w:snapToGrid w:val="0"/>
                  <w:ind w:left="620" w:rightChars="52" w:right="125" w:hanging="344"/>
                  <w:jc w:val="both"/>
                </w:pPr>
              </w:pPrChange>
            </w:pPr>
            <w:del w:id="513" w:author="游淑靜" w:date="2019-12-11T09:08:00Z">
              <w:r w:rsidRPr="003D2924" w:rsidDel="009153D3">
                <w:rPr>
                  <w:rFonts w:ascii="Times New Roman" w:hAnsi="Times New Roman" w:cs="Times New Roman"/>
                  <w:color w:val="000000"/>
                  <w:szCs w:val="24"/>
                </w:rPr>
                <w:delText>須</w:delText>
              </w:r>
            </w:del>
            <w:del w:id="514" w:author="游淑靜" w:date="2020-01-10T16:01:00Z">
              <w:r w:rsidRPr="003D2924" w:rsidDel="00523CB3">
                <w:rPr>
                  <w:rFonts w:ascii="Times New Roman" w:hAnsi="Times New Roman" w:cs="Times New Roman"/>
                  <w:color w:val="000000"/>
                  <w:szCs w:val="24"/>
                </w:rPr>
                <w:delText>符合「</w:delText>
              </w:r>
              <w:r w:rsidRPr="003D2924" w:rsidDel="00523CB3">
                <w:rPr>
                  <w:rFonts w:ascii="Times New Roman" w:hAnsi="Times New Roman" w:cs="Times New Roman" w:hint="eastAsia"/>
                  <w:color w:val="000000"/>
                  <w:szCs w:val="24"/>
                </w:rPr>
                <w:delText>CNS7</w:delText>
              </w:r>
            </w:del>
            <w:del w:id="515" w:author="游淑靜" w:date="2020-01-10T15:51:00Z">
              <w:r w:rsidRPr="003D2924" w:rsidDel="000A519C">
                <w:rPr>
                  <w:rFonts w:ascii="Times New Roman" w:hAnsi="Times New Roman" w:cs="Times New Roman" w:hint="eastAsia"/>
                  <w:color w:val="000000"/>
                  <w:szCs w:val="24"/>
                </w:rPr>
                <w:delText>917</w:delText>
              </w:r>
            </w:del>
            <w:del w:id="516" w:author="游淑靜" w:date="2020-01-10T15:52:00Z">
              <w:r w:rsidRPr="003D2924" w:rsidDel="000A519C">
                <w:rPr>
                  <w:rFonts w:ascii="Times New Roman" w:hAnsi="Times New Roman" w:cs="Times New Roman" w:hint="eastAsia"/>
                  <w:color w:val="000000"/>
                  <w:szCs w:val="24"/>
                </w:rPr>
                <w:delText>大豆原油</w:delText>
              </w:r>
            </w:del>
            <w:del w:id="517" w:author="游淑靜" w:date="2020-01-10T16:01:00Z">
              <w:r w:rsidRPr="003D2924" w:rsidDel="00523CB3">
                <w:rPr>
                  <w:rFonts w:ascii="Times New Roman" w:hAnsi="Times New Roman" w:cs="Times New Roman"/>
                  <w:color w:val="000000"/>
                  <w:szCs w:val="24"/>
                </w:rPr>
                <w:delText>」</w:delText>
              </w:r>
              <w:r w:rsidRPr="003D2924" w:rsidDel="00523CB3">
                <w:rPr>
                  <w:rFonts w:ascii="Times New Roman" w:hAnsi="Times New Roman" w:cs="Times New Roman" w:hint="eastAsia"/>
                  <w:color w:val="000000"/>
                  <w:szCs w:val="24"/>
                </w:rPr>
                <w:delText>標準</w:delText>
              </w:r>
            </w:del>
            <w:del w:id="518" w:author="游淑靜" w:date="2020-01-13T13:19:00Z">
              <w:r w:rsidRPr="003D2924" w:rsidDel="002C365D">
                <w:rPr>
                  <w:rFonts w:ascii="Times New Roman" w:hAnsi="Times New Roman" w:cs="Times New Roman"/>
                  <w:color w:val="000000"/>
                  <w:szCs w:val="24"/>
                </w:rPr>
                <w:delText>。</w:delText>
              </w:r>
            </w:del>
          </w:p>
          <w:p w14:paraId="299B505C" w14:textId="49510D81" w:rsidR="003D2924" w:rsidRPr="003D2924" w:rsidRDefault="003D2924" w:rsidP="008007FB">
            <w:pPr>
              <w:numPr>
                <w:ilvl w:val="0"/>
                <w:numId w:val="28"/>
              </w:numPr>
              <w:snapToGrid w:val="0"/>
              <w:ind w:left="276" w:rightChars="52" w:right="125" w:hanging="276"/>
              <w:jc w:val="both"/>
              <w:rPr>
                <w:rFonts w:ascii="Times New Roman" w:hAnsi="Times New Roman" w:cs="Times New Roman"/>
                <w:color w:val="000000"/>
                <w:szCs w:val="24"/>
              </w:rPr>
            </w:pPr>
            <w:r w:rsidRPr="003D2924">
              <w:rPr>
                <w:rFonts w:ascii="Times New Roman" w:hAnsi="Times New Roman" w:cs="Times New Roman"/>
                <w:color w:val="000000"/>
                <w:szCs w:val="24"/>
              </w:rPr>
              <w:t>每半年</w:t>
            </w:r>
            <w:ins w:id="519" w:author="游淑靜" w:date="2019-12-10T15:58:00Z">
              <w:r w:rsidR="00AF39C4">
                <w:rPr>
                  <w:rFonts w:ascii="Times New Roman" w:hAnsi="Times New Roman" w:cs="Times New Roman" w:hint="eastAsia"/>
                  <w:color w:val="000000"/>
                  <w:szCs w:val="24"/>
                </w:rPr>
                <w:t>自行檢驗或</w:t>
              </w:r>
            </w:ins>
            <w:r w:rsidRPr="003D2924">
              <w:rPr>
                <w:rFonts w:ascii="Times New Roman" w:hAnsi="Times New Roman" w:cs="Times New Roman"/>
                <w:color w:val="000000"/>
                <w:szCs w:val="24"/>
              </w:rPr>
              <w:t>委託</w:t>
            </w:r>
            <w:del w:id="520" w:author="游淑靜" w:date="2019-12-10T15:58:00Z">
              <w:r w:rsidRPr="003D2924" w:rsidDel="00AF39C4">
                <w:rPr>
                  <w:rFonts w:ascii="Times New Roman" w:hAnsi="Times New Roman" w:cs="Times New Roman"/>
                  <w:color w:val="000000"/>
                  <w:szCs w:val="24"/>
                </w:rPr>
                <w:delText>國內經衛福部或</w:delText>
              </w:r>
              <w:r w:rsidRPr="003D2924" w:rsidDel="00AF39C4">
                <w:rPr>
                  <w:rFonts w:ascii="Times New Roman" w:hAnsi="Times New Roman" w:cs="Times New Roman"/>
                  <w:color w:val="000000"/>
                  <w:szCs w:val="24"/>
                </w:rPr>
                <w:delText>TAF</w:delText>
              </w:r>
              <w:r w:rsidRPr="003D2924" w:rsidDel="00AF39C4">
                <w:rPr>
                  <w:rFonts w:ascii="Times New Roman" w:hAnsi="Times New Roman" w:cs="Times New Roman"/>
                  <w:color w:val="000000"/>
                  <w:szCs w:val="24"/>
                </w:rPr>
                <w:delText>認證的</w:delText>
              </w:r>
            </w:del>
            <w:r w:rsidRPr="003D2924">
              <w:rPr>
                <w:rFonts w:ascii="Times New Roman" w:hAnsi="Times New Roman" w:cs="Times New Roman"/>
                <w:color w:val="000000"/>
                <w:szCs w:val="24"/>
              </w:rPr>
              <w:t>第三公證實驗室</w:t>
            </w:r>
            <w:del w:id="521" w:author="游淑靜" w:date="2019-12-11T09:30:00Z">
              <w:r w:rsidRPr="003D2924" w:rsidDel="00B4336B">
                <w:rPr>
                  <w:rFonts w:ascii="Times New Roman" w:hAnsi="Times New Roman" w:cs="Times New Roman"/>
                  <w:color w:val="000000"/>
                  <w:szCs w:val="24"/>
                </w:rPr>
                <w:delText>進行</w:delText>
              </w:r>
            </w:del>
            <w:ins w:id="522" w:author="游淑靜" w:date="2020-01-10T15:30: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檢驗分析</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w:t>
            </w:r>
          </w:p>
          <w:p w14:paraId="4666A480" w14:textId="1A98FCBD" w:rsidR="003D2924" w:rsidRPr="003D2924" w:rsidRDefault="006A13B1">
            <w:pPr>
              <w:tabs>
                <w:tab w:val="left" w:pos="701"/>
              </w:tabs>
              <w:snapToGrid w:val="0"/>
              <w:ind w:left="290" w:rightChars="52" w:right="125"/>
              <w:jc w:val="both"/>
              <w:rPr>
                <w:rFonts w:ascii="Times New Roman" w:hAnsi="Times New Roman" w:cs="Times New Roman"/>
                <w:color w:val="000000"/>
                <w:szCs w:val="24"/>
              </w:rPr>
              <w:pPrChange w:id="523" w:author="游淑靜" w:date="2019-12-11T09:08:00Z">
                <w:pPr>
                  <w:numPr>
                    <w:numId w:val="30"/>
                  </w:numPr>
                  <w:tabs>
                    <w:tab w:val="left" w:pos="701"/>
                  </w:tabs>
                  <w:snapToGrid w:val="0"/>
                  <w:ind w:left="701" w:rightChars="52" w:right="125" w:hanging="411"/>
                  <w:jc w:val="both"/>
                </w:pPr>
              </w:pPrChange>
            </w:pPr>
            <w:ins w:id="524" w:author="游淑靜" w:date="2019-12-11T09:42:00Z">
              <w:r>
                <w:rPr>
                  <w:rFonts w:cs="Times New Roman" w:hint="eastAsia"/>
                  <w:color w:val="000000"/>
                  <w:szCs w:val="24"/>
                </w:rPr>
                <w:t>※</w:t>
              </w:r>
            </w:ins>
            <w:del w:id="525" w:author="游淑靜" w:date="2019-12-11T09:08:00Z">
              <w:r w:rsidR="003D2924" w:rsidRPr="003D2924" w:rsidDel="009153D3">
                <w:rPr>
                  <w:rFonts w:ascii="Times New Roman" w:hAnsi="Times New Roman" w:cs="Times New Roman"/>
                  <w:color w:val="000000"/>
                  <w:szCs w:val="24"/>
                </w:rPr>
                <w:delText>須</w:delText>
              </w:r>
            </w:del>
            <w:ins w:id="526" w:author="游淑靜" w:date="2019-12-11T09:08:00Z">
              <w:r w:rsidR="009153D3">
                <w:rPr>
                  <w:rFonts w:ascii="Times New Roman" w:hAnsi="Times New Roman" w:cs="Times New Roman"/>
                  <w:color w:val="000000"/>
                  <w:szCs w:val="24"/>
                </w:rPr>
                <w:t>需</w:t>
              </w:r>
            </w:ins>
            <w:r w:rsidR="003D2924" w:rsidRPr="003D2924">
              <w:rPr>
                <w:rFonts w:ascii="Times New Roman" w:hAnsi="Times New Roman" w:cs="Times New Roman"/>
                <w:color w:val="000000"/>
                <w:szCs w:val="24"/>
              </w:rPr>
              <w:t>符合</w:t>
            </w:r>
            <w:r w:rsidR="003D2924" w:rsidRPr="003D2924">
              <w:rPr>
                <w:rFonts w:ascii="Times New Roman" w:hAnsi="Times New Roman" w:cs="Times New Roman" w:hint="eastAsia"/>
                <w:color w:val="000000"/>
                <w:szCs w:val="24"/>
              </w:rPr>
              <w:t>食品相關衛生標準</w:t>
            </w:r>
            <w:r w:rsidR="003D2924" w:rsidRPr="003D2924">
              <w:rPr>
                <w:rFonts w:ascii="Times New Roman" w:hAnsi="Times New Roman" w:cs="Times New Roman"/>
                <w:color w:val="000000"/>
                <w:szCs w:val="24"/>
              </w:rPr>
              <w:t>之規定。</w:t>
            </w:r>
          </w:p>
        </w:tc>
        <w:tc>
          <w:tcPr>
            <w:tcW w:w="1208" w:type="dxa"/>
          </w:tcPr>
          <w:p w14:paraId="0484F635" w14:textId="33A78988" w:rsidR="006B0933" w:rsidDel="00D7060F" w:rsidRDefault="006B0933">
            <w:pPr>
              <w:snapToGrid w:val="0"/>
              <w:jc w:val="center"/>
              <w:rPr>
                <w:del w:id="527" w:author="User" w:date="2019-07-31T17:42:00Z"/>
                <w:rFonts w:ascii="Times New Roman" w:hAnsi="Times New Roman" w:cs="Times New Roman"/>
                <w:color w:val="000000"/>
                <w:szCs w:val="24"/>
              </w:rPr>
            </w:pPr>
            <w:del w:id="528" w:author="User" w:date="2019-07-31T16:22:00Z">
              <w:r w:rsidDel="00111490">
                <w:rPr>
                  <w:rFonts w:ascii="Times New Roman" w:hAnsi="Times New Roman" w:cs="Times New Roman"/>
                  <w:color w:val="000000"/>
                  <w:szCs w:val="24"/>
                </w:rPr>
                <w:delText>Y</w:delText>
              </w:r>
            </w:del>
          </w:p>
          <w:p w14:paraId="6AC19C7D" w14:textId="35485D54" w:rsidR="003D2924" w:rsidRPr="003D2924" w:rsidRDefault="003D2924">
            <w:pPr>
              <w:snapToGrid w:val="0"/>
              <w:jc w:val="center"/>
              <w:rPr>
                <w:rFonts w:ascii="Times New Roman" w:hAnsi="Times New Roman" w:cs="Times New Roman"/>
                <w:color w:val="000000"/>
                <w:szCs w:val="24"/>
              </w:rPr>
            </w:pPr>
            <w:r w:rsidRPr="003D2924">
              <w:rPr>
                <w:rFonts w:ascii="Times New Roman" w:hAnsi="Times New Roman" w:cs="Times New Roman" w:hint="eastAsia"/>
                <w:color w:val="000000"/>
                <w:szCs w:val="24"/>
              </w:rPr>
              <w:t>CCP</w:t>
            </w:r>
            <w:del w:id="529" w:author="User" w:date="2019-07-30T17:40:00Z">
              <w:r w:rsidRPr="003D2924" w:rsidDel="001E7A5A">
                <w:rPr>
                  <w:rFonts w:ascii="Times New Roman" w:hAnsi="Times New Roman" w:cs="Times New Roman" w:hint="eastAsia"/>
                  <w:color w:val="000000"/>
                  <w:szCs w:val="24"/>
                </w:rPr>
                <w:delText>1</w:delText>
              </w:r>
            </w:del>
          </w:p>
        </w:tc>
      </w:tr>
      <w:tr w:rsidR="003D2924" w:rsidRPr="003D2924" w14:paraId="6BD1DE10" w14:textId="77777777" w:rsidTr="006B0933">
        <w:trPr>
          <w:trHeight w:val="960"/>
          <w:jc w:val="center"/>
        </w:trPr>
        <w:tc>
          <w:tcPr>
            <w:tcW w:w="1827" w:type="dxa"/>
            <w:vMerge/>
            <w:tcBorders>
              <w:bottom w:val="nil"/>
            </w:tcBorders>
          </w:tcPr>
          <w:p w14:paraId="4CBA5BF7" w14:textId="77777777" w:rsidR="003D2924" w:rsidRPr="003D2924" w:rsidRDefault="003D2924" w:rsidP="003D2924">
            <w:pPr>
              <w:snapToGrid w:val="0"/>
              <w:jc w:val="center"/>
              <w:rPr>
                <w:rFonts w:ascii="Times New Roman" w:hAnsi="Times New Roman" w:cs="Times New Roman"/>
                <w:color w:val="000000"/>
                <w:szCs w:val="24"/>
              </w:rPr>
            </w:pPr>
          </w:p>
        </w:tc>
        <w:tc>
          <w:tcPr>
            <w:tcW w:w="2344" w:type="dxa"/>
          </w:tcPr>
          <w:p w14:paraId="2466E1B5"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物理性－</w:t>
            </w:r>
          </w:p>
          <w:p w14:paraId="19EDA177"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hint="eastAsia"/>
                <w:szCs w:val="24"/>
              </w:rPr>
              <w:t>雜質殘留</w:t>
            </w:r>
            <w:r w:rsidRPr="003D2924">
              <w:rPr>
                <w:rFonts w:ascii="Times New Roman" w:hAnsi="Times New Roman" w:cs="Times New Roman"/>
                <w:szCs w:val="24"/>
              </w:rPr>
              <w:t>(</w:t>
            </w:r>
            <w:r w:rsidRPr="003D2924">
              <w:rPr>
                <w:rFonts w:ascii="Times New Roman" w:hAnsi="Times New Roman" w:cs="Times New Roman"/>
                <w:szCs w:val="24"/>
              </w:rPr>
              <w:t>如：</w:t>
            </w:r>
            <w:r w:rsidRPr="003D2924">
              <w:rPr>
                <w:rFonts w:ascii="Times New Roman" w:hAnsi="Times New Roman" w:cs="Times New Roman" w:hint="eastAsia"/>
                <w:szCs w:val="24"/>
              </w:rPr>
              <w:t>微小顆粒</w:t>
            </w:r>
            <w:r w:rsidRPr="003D2924">
              <w:rPr>
                <w:rFonts w:ascii="Times New Roman" w:hAnsi="Times New Roman" w:cs="Times New Roman"/>
                <w:szCs w:val="24"/>
              </w:rPr>
              <w:t>、</w:t>
            </w:r>
            <w:r w:rsidRPr="003D2924">
              <w:rPr>
                <w:rFonts w:ascii="Times New Roman" w:hAnsi="Times New Roman" w:cs="Times New Roman" w:hint="eastAsia"/>
                <w:szCs w:val="24"/>
              </w:rPr>
              <w:t>砂石</w:t>
            </w:r>
            <w:r w:rsidRPr="003D2924">
              <w:rPr>
                <w:rFonts w:ascii="Times New Roman" w:hAnsi="Times New Roman" w:cs="Times New Roman"/>
                <w:szCs w:val="24"/>
              </w:rPr>
              <w:t>、</w:t>
            </w:r>
            <w:r w:rsidRPr="003D2924">
              <w:rPr>
                <w:rFonts w:ascii="Times New Roman" w:hAnsi="Times New Roman" w:cs="Times New Roman" w:hint="eastAsia"/>
                <w:szCs w:val="24"/>
              </w:rPr>
              <w:t>鐵鏽</w:t>
            </w:r>
            <w:r w:rsidRPr="003D2924">
              <w:rPr>
                <w:rFonts w:ascii="Times New Roman" w:hAnsi="Times New Roman" w:cs="Times New Roman"/>
                <w:szCs w:val="24"/>
              </w:rPr>
              <w:t>、</w:t>
            </w:r>
            <w:r w:rsidRPr="003D2924">
              <w:rPr>
                <w:rFonts w:ascii="Times New Roman" w:hAnsi="Times New Roman" w:cs="Times New Roman" w:hint="eastAsia"/>
                <w:szCs w:val="24"/>
              </w:rPr>
              <w:t>金屬等雜質</w:t>
            </w:r>
            <w:r w:rsidRPr="003D2924">
              <w:rPr>
                <w:rFonts w:ascii="Times New Roman" w:hAnsi="Times New Roman" w:cs="Times New Roman" w:hint="eastAsia"/>
                <w:szCs w:val="24"/>
              </w:rPr>
              <w:t>)</w:t>
            </w:r>
          </w:p>
        </w:tc>
        <w:tc>
          <w:tcPr>
            <w:tcW w:w="1525" w:type="dxa"/>
          </w:tcPr>
          <w:p w14:paraId="4C581B5C"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position w:val="20"/>
                <w:szCs w:val="24"/>
              </w:rPr>
              <w:t>Y</w:t>
            </w:r>
          </w:p>
        </w:tc>
        <w:tc>
          <w:tcPr>
            <w:tcW w:w="3331" w:type="dxa"/>
          </w:tcPr>
          <w:p w14:paraId="6B1E7D0C" w14:textId="77777777" w:rsidR="003D2924" w:rsidRPr="003D2924" w:rsidRDefault="003D2924">
            <w:pPr>
              <w:snapToGrid w:val="0"/>
              <w:ind w:rightChars="13" w:right="31"/>
              <w:jc w:val="both"/>
              <w:rPr>
                <w:rFonts w:ascii="Times New Roman" w:hAnsi="Times New Roman" w:cs="Times New Roman"/>
                <w:color w:val="000000"/>
                <w:szCs w:val="24"/>
              </w:rPr>
              <w:pPrChange w:id="530" w:author="游淑靜" w:date="2019-12-11T11:50:00Z">
                <w:pPr>
                  <w:numPr>
                    <w:numId w:val="31"/>
                  </w:numPr>
                  <w:snapToGrid w:val="0"/>
                  <w:ind w:left="359" w:rightChars="13" w:right="31" w:hanging="359"/>
                  <w:jc w:val="both"/>
                </w:pPr>
              </w:pPrChange>
            </w:pPr>
            <w:r w:rsidRPr="003D2924">
              <w:rPr>
                <w:rFonts w:ascii="Times New Roman" w:hAnsi="Times New Roman" w:cs="Times New Roman" w:hint="eastAsia"/>
                <w:color w:val="000000"/>
                <w:szCs w:val="24"/>
              </w:rPr>
              <w:t>運輸設備運輸前一批原料時所殘留</w:t>
            </w:r>
            <w:r w:rsidRPr="003D2924">
              <w:rPr>
                <w:rFonts w:cs="Times New Roman" w:hint="eastAsia"/>
                <w:color w:val="000000"/>
              </w:rPr>
              <w:t>或清洗時帶入</w:t>
            </w:r>
            <w:r w:rsidRPr="003D2924">
              <w:rPr>
                <w:rFonts w:ascii="Times New Roman" w:hAnsi="Times New Roman" w:cs="Times New Roman" w:hint="eastAsia"/>
                <w:color w:val="000000"/>
                <w:szCs w:val="24"/>
              </w:rPr>
              <w:t>的微小顆粒雜質</w:t>
            </w:r>
            <w:r w:rsidRPr="003D2924">
              <w:rPr>
                <w:rFonts w:cs="Times New Roman" w:hint="eastAsia"/>
                <w:color w:val="000000"/>
              </w:rPr>
              <w:t>，會對消費者造成傷害。</w:t>
            </w:r>
          </w:p>
        </w:tc>
        <w:tc>
          <w:tcPr>
            <w:tcW w:w="4122" w:type="dxa"/>
          </w:tcPr>
          <w:p w14:paraId="0BB03364" w14:textId="77777777" w:rsidR="003D2924" w:rsidRPr="003D2924" w:rsidRDefault="003D2924" w:rsidP="008007FB">
            <w:pPr>
              <w:numPr>
                <w:ilvl w:val="0"/>
                <w:numId w:val="32"/>
              </w:numPr>
              <w:snapToGrid w:val="0"/>
              <w:ind w:left="290" w:rightChars="52" w:right="125" w:hanging="290"/>
              <w:jc w:val="both"/>
              <w:rPr>
                <w:rFonts w:ascii="Times New Roman" w:hAnsi="Times New Roman" w:cs="Times New Roman"/>
                <w:color w:val="000000"/>
                <w:szCs w:val="24"/>
              </w:rPr>
            </w:pPr>
            <w:proofErr w:type="gramStart"/>
            <w:r w:rsidRPr="003D2924">
              <w:rPr>
                <w:rFonts w:ascii="Times New Roman" w:hAnsi="Times New Roman" w:cs="Times New Roman"/>
                <w:color w:val="000000"/>
                <w:szCs w:val="24"/>
              </w:rPr>
              <w:t>慎選具公</w:t>
            </w:r>
            <w:proofErr w:type="gramEnd"/>
            <w:r w:rsidRPr="003D2924">
              <w:rPr>
                <w:rFonts w:ascii="Times New Roman" w:hAnsi="Times New Roman" w:cs="Times New Roman"/>
                <w:color w:val="000000"/>
                <w:szCs w:val="24"/>
              </w:rPr>
              <w:t>信力之國際</w:t>
            </w:r>
            <w:r w:rsidRPr="003D2924">
              <w:rPr>
                <w:rFonts w:ascii="Times New Roman" w:hAnsi="Times New Roman" w:cs="Times New Roman" w:hint="eastAsia"/>
                <w:color w:val="000000"/>
                <w:szCs w:val="24"/>
              </w:rPr>
              <w:t>大</w:t>
            </w:r>
            <w:r w:rsidRPr="003D2924">
              <w:rPr>
                <w:rFonts w:ascii="Times New Roman" w:hAnsi="Times New Roman" w:cs="Times New Roman"/>
                <w:color w:val="000000"/>
                <w:szCs w:val="24"/>
              </w:rPr>
              <w:t>豆原</w:t>
            </w:r>
            <w:r w:rsidRPr="003D2924">
              <w:rPr>
                <w:rFonts w:ascii="Times New Roman" w:hAnsi="Times New Roman" w:cs="Times New Roman" w:hint="eastAsia"/>
                <w:color w:val="000000"/>
                <w:szCs w:val="24"/>
              </w:rPr>
              <w:t>油</w:t>
            </w:r>
            <w:r w:rsidRPr="003D2924">
              <w:rPr>
                <w:rFonts w:ascii="Times New Roman" w:hAnsi="Times New Roman" w:cs="Times New Roman"/>
                <w:color w:val="000000"/>
                <w:szCs w:val="24"/>
              </w:rPr>
              <w:t>供應商。</w:t>
            </w:r>
          </w:p>
          <w:p w14:paraId="01B04AE4" w14:textId="77777777" w:rsidR="003D2924" w:rsidRPr="003D2924" w:rsidRDefault="003D2924" w:rsidP="008007FB">
            <w:pPr>
              <w:numPr>
                <w:ilvl w:val="0"/>
                <w:numId w:val="32"/>
              </w:numPr>
              <w:snapToGrid w:val="0"/>
              <w:ind w:left="290" w:rightChars="52" w:right="125" w:hanging="290"/>
              <w:jc w:val="both"/>
              <w:rPr>
                <w:rFonts w:ascii="Times New Roman" w:hAnsi="Times New Roman" w:cs="Times New Roman"/>
                <w:color w:val="000000"/>
                <w:szCs w:val="24"/>
              </w:rPr>
            </w:pPr>
            <w:r w:rsidRPr="003D2924">
              <w:rPr>
                <w:rFonts w:ascii="Times New Roman" w:hAnsi="Times New Roman" w:cs="Times New Roman" w:hint="eastAsia"/>
                <w:color w:val="000000"/>
                <w:szCs w:val="24"/>
              </w:rPr>
              <w:t>運油槽或輸油管等運輸設備，使用耐腐蝕性材料，防止溶出金屬混入產品中，對消費者造成傷害。</w:t>
            </w:r>
          </w:p>
          <w:p w14:paraId="6335ABD9" w14:textId="77777777" w:rsidR="003D2924" w:rsidRPr="003D2924" w:rsidRDefault="003D2924" w:rsidP="008007FB">
            <w:pPr>
              <w:numPr>
                <w:ilvl w:val="0"/>
                <w:numId w:val="32"/>
              </w:numPr>
              <w:snapToGrid w:val="0"/>
              <w:ind w:left="290" w:rightChars="52" w:right="125" w:hanging="290"/>
              <w:jc w:val="both"/>
              <w:rPr>
                <w:rFonts w:ascii="Times New Roman" w:hAnsi="Times New Roman" w:cs="Times New Roman"/>
                <w:color w:val="000000"/>
                <w:szCs w:val="24"/>
              </w:rPr>
            </w:pPr>
            <w:r w:rsidRPr="003D2924">
              <w:rPr>
                <w:rFonts w:ascii="Times New Roman" w:hAnsi="Times New Roman" w:cs="Times New Roman"/>
                <w:color w:val="000000"/>
                <w:szCs w:val="24"/>
              </w:rPr>
              <w:t>目視檢查，不</w:t>
            </w:r>
            <w:r w:rsidRPr="003D2924">
              <w:rPr>
                <w:rFonts w:ascii="Times New Roman" w:hAnsi="Times New Roman" w:cs="Times New Roman" w:hint="eastAsia"/>
                <w:color w:val="000000"/>
                <w:szCs w:val="24"/>
              </w:rPr>
              <w:t>符</w:t>
            </w:r>
            <w:r w:rsidRPr="003D2924">
              <w:rPr>
                <w:rFonts w:ascii="Times New Roman" w:hAnsi="Times New Roman" w:cs="Times New Roman"/>
                <w:color w:val="000000"/>
                <w:szCs w:val="24"/>
              </w:rPr>
              <w:t>合驗收標準者予以退貨並記錄之。</w:t>
            </w:r>
          </w:p>
          <w:p w14:paraId="1D0E8552" w14:textId="77777777" w:rsidR="003D2924" w:rsidRPr="003D2924" w:rsidRDefault="003D2924" w:rsidP="008007FB">
            <w:pPr>
              <w:numPr>
                <w:ilvl w:val="0"/>
                <w:numId w:val="32"/>
              </w:numPr>
              <w:snapToGrid w:val="0"/>
              <w:ind w:left="290" w:rightChars="52" w:right="125" w:hanging="290"/>
              <w:jc w:val="both"/>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511D4AF8" w14:textId="21C388FA"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themeColor="text1"/>
                <w:szCs w:val="24"/>
              </w:rPr>
              <w:t>N</w:t>
            </w:r>
          </w:p>
        </w:tc>
      </w:tr>
      <w:tr w:rsidR="003D2924" w:rsidRPr="003D2924" w14:paraId="0426A165" w14:textId="77777777" w:rsidTr="006B0933">
        <w:trPr>
          <w:trHeight w:val="59"/>
          <w:jc w:val="center"/>
        </w:trPr>
        <w:tc>
          <w:tcPr>
            <w:tcW w:w="1827" w:type="dxa"/>
            <w:vMerge w:val="restart"/>
          </w:tcPr>
          <w:p w14:paraId="6D410113" w14:textId="77777777" w:rsidR="003D2924" w:rsidRPr="003D2924" w:rsidRDefault="003D2924" w:rsidP="003D2924">
            <w:pPr>
              <w:numPr>
                <w:ilvl w:val="0"/>
                <w:numId w:val="6"/>
              </w:numPr>
              <w:snapToGrid w:val="0"/>
              <w:rPr>
                <w:rFonts w:ascii="Times New Roman" w:hAnsi="Times New Roman" w:cs="Times New Roman"/>
                <w:color w:val="000000"/>
                <w:szCs w:val="24"/>
              </w:rPr>
            </w:pPr>
            <w:r w:rsidRPr="003D2924">
              <w:rPr>
                <w:rFonts w:ascii="Times New Roman" w:hAnsi="Times New Roman" w:cs="Times New Roman"/>
                <w:color w:val="000000"/>
                <w:szCs w:val="24"/>
              </w:rPr>
              <w:t>B</w:t>
            </w:r>
            <w:r w:rsidRPr="003D2924">
              <w:rPr>
                <w:rFonts w:ascii="Times New Roman" w:hAnsi="Times New Roman" w:cs="Times New Roman"/>
                <w:color w:val="000000"/>
                <w:szCs w:val="24"/>
              </w:rPr>
              <w:t>大豆驗收</w:t>
            </w:r>
          </w:p>
        </w:tc>
        <w:tc>
          <w:tcPr>
            <w:tcW w:w="2344" w:type="dxa"/>
          </w:tcPr>
          <w:p w14:paraId="71D31A14"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生物性－</w:t>
            </w:r>
          </w:p>
          <w:p w14:paraId="4A9C6BEC"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color w:val="000000"/>
                <w:szCs w:val="24"/>
              </w:rPr>
              <w:t>致病菌</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如：病原性微生物</w:t>
            </w:r>
            <w:r w:rsidRPr="003D2924">
              <w:rPr>
                <w:rFonts w:ascii="Times New Roman" w:hAnsi="Times New Roman" w:cs="Times New Roman"/>
                <w:color w:val="000000"/>
                <w:szCs w:val="24"/>
              </w:rPr>
              <w:t>)</w:t>
            </w:r>
          </w:p>
        </w:tc>
        <w:tc>
          <w:tcPr>
            <w:tcW w:w="1525" w:type="dxa"/>
          </w:tcPr>
          <w:p w14:paraId="6DE523E8"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0A9F800F" w14:textId="77777777" w:rsidR="003D2924" w:rsidRPr="003D2924" w:rsidRDefault="003D2924">
            <w:pPr>
              <w:snapToGrid w:val="0"/>
              <w:ind w:rightChars="13" w:right="31"/>
              <w:jc w:val="both"/>
              <w:rPr>
                <w:rFonts w:ascii="Times New Roman" w:hAnsi="Times New Roman" w:cs="Times New Roman"/>
                <w:color w:val="000000"/>
                <w:szCs w:val="24"/>
              </w:rPr>
              <w:pPrChange w:id="531" w:author="游淑靜" w:date="2019-12-11T11:50:00Z">
                <w:pPr>
                  <w:numPr>
                    <w:numId w:val="7"/>
                  </w:numPr>
                  <w:snapToGrid w:val="0"/>
                  <w:ind w:left="345" w:rightChars="13" w:right="31" w:hanging="345"/>
                  <w:jc w:val="both"/>
                </w:pPr>
              </w:pPrChange>
            </w:pPr>
            <w:r w:rsidRPr="003D2924">
              <w:rPr>
                <w:rFonts w:ascii="Times New Roman" w:hAnsi="Times New Roman" w:cs="Times New Roman" w:hint="eastAsia"/>
                <w:color w:val="000000"/>
                <w:szCs w:val="24"/>
              </w:rPr>
              <w:t>運輸設備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船、槽車</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積存致病菌、原料中帶有或外來人員帶入，造成危害。</w:t>
            </w:r>
          </w:p>
        </w:tc>
        <w:tc>
          <w:tcPr>
            <w:tcW w:w="4122" w:type="dxa"/>
          </w:tcPr>
          <w:p w14:paraId="24006DD5" w14:textId="77777777" w:rsidR="003D2924" w:rsidRPr="003D2924" w:rsidRDefault="003D2924">
            <w:pPr>
              <w:snapToGrid w:val="0"/>
              <w:rPr>
                <w:rFonts w:ascii="Times New Roman" w:hAnsi="Times New Roman" w:cs="Times New Roman"/>
                <w:color w:val="000000"/>
                <w:szCs w:val="24"/>
              </w:rPr>
              <w:pPrChange w:id="532" w:author="游淑靜" w:date="2019-12-11T09:09:00Z">
                <w:pPr>
                  <w:numPr>
                    <w:numId w:val="71"/>
                  </w:numPr>
                  <w:snapToGrid w:val="0"/>
                  <w:ind w:left="290" w:hanging="290"/>
                </w:pPr>
              </w:pPrChange>
            </w:pPr>
            <w:r w:rsidRPr="003D2924">
              <w:rPr>
                <w:rFonts w:ascii="Times New Roman" w:hAnsi="Times New Roman" w:cs="Times New Roman" w:hint="eastAsia"/>
                <w:color w:val="000000"/>
                <w:szCs w:val="24"/>
              </w:rPr>
              <w:t>後續</w:t>
            </w:r>
            <w:r w:rsidRPr="003D2924">
              <w:rPr>
                <w:rFonts w:cs="Times New Roman" w:hint="eastAsia"/>
                <w:color w:val="000000"/>
              </w:rPr>
              <w:t>脫臭</w:t>
            </w:r>
            <w:r w:rsidRPr="003D2924">
              <w:rPr>
                <w:rFonts w:ascii="Times New Roman" w:hAnsi="Times New Roman" w:cs="Times New Roman" w:hint="eastAsia"/>
                <w:color w:val="000000"/>
                <w:szCs w:val="24"/>
              </w:rPr>
              <w:t>步驟可以去除</w:t>
            </w:r>
            <w:r w:rsidRPr="003D2924">
              <w:rPr>
                <w:rFonts w:ascii="Times New Roman" w:hAnsi="Times New Roman" w:cs="Times New Roman"/>
                <w:color w:val="000000"/>
                <w:szCs w:val="24"/>
              </w:rPr>
              <w:t>。</w:t>
            </w:r>
          </w:p>
        </w:tc>
        <w:tc>
          <w:tcPr>
            <w:tcW w:w="1208" w:type="dxa"/>
          </w:tcPr>
          <w:p w14:paraId="3F824890" w14:textId="34C341CC"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themeColor="text1"/>
                <w:szCs w:val="24"/>
              </w:rPr>
              <w:t>N</w:t>
            </w:r>
          </w:p>
        </w:tc>
      </w:tr>
      <w:tr w:rsidR="003D2924" w:rsidRPr="003D2924" w14:paraId="52CC540E" w14:textId="77777777" w:rsidTr="006B0933">
        <w:trPr>
          <w:trHeight w:val="853"/>
          <w:jc w:val="center"/>
        </w:trPr>
        <w:tc>
          <w:tcPr>
            <w:tcW w:w="1827" w:type="dxa"/>
            <w:vMerge/>
          </w:tcPr>
          <w:p w14:paraId="590A5471"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7C564817" w14:textId="77777777" w:rsidR="003D2924" w:rsidRPr="003D2924" w:rsidRDefault="003D2924" w:rsidP="003D2924">
            <w:pPr>
              <w:snapToGrid w:val="0"/>
              <w:ind w:rightChars="57" w:right="137"/>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1518A0C8" w14:textId="77777777" w:rsidR="003D2924" w:rsidRPr="003D2924" w:rsidRDefault="003D2924" w:rsidP="003D2924">
            <w:pPr>
              <w:snapToGrid w:val="0"/>
              <w:ind w:rightChars="57" w:right="137"/>
              <w:jc w:val="both"/>
              <w:rPr>
                <w:rFonts w:ascii="Times New Roman" w:hAnsi="Times New Roman" w:cs="Times New Roman"/>
                <w:color w:val="000000"/>
                <w:szCs w:val="24"/>
              </w:rPr>
            </w:pPr>
            <w:r w:rsidRPr="003D2924">
              <w:rPr>
                <w:rFonts w:ascii="Times New Roman" w:hAnsi="Times New Roman" w:cs="Times New Roman"/>
                <w:color w:val="000000"/>
                <w:szCs w:val="24"/>
              </w:rPr>
              <w:t>化學物質殘留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如：農藥、重金屬</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鉛、鎘</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、真菌毒素</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等</w:t>
            </w:r>
            <w:r w:rsidRPr="003D2924">
              <w:rPr>
                <w:rFonts w:ascii="Times New Roman" w:hAnsi="Times New Roman" w:cs="Times New Roman"/>
                <w:color w:val="000000"/>
                <w:szCs w:val="24"/>
              </w:rPr>
              <w:t>)</w:t>
            </w:r>
          </w:p>
        </w:tc>
        <w:tc>
          <w:tcPr>
            <w:tcW w:w="1525" w:type="dxa"/>
          </w:tcPr>
          <w:p w14:paraId="6CDCC709"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6CCC8ED1" w14:textId="77777777" w:rsidR="003D2924" w:rsidRPr="003D2924" w:rsidRDefault="003D2924" w:rsidP="008007FB">
            <w:pPr>
              <w:numPr>
                <w:ilvl w:val="0"/>
                <w:numId w:val="22"/>
              </w:numPr>
              <w:snapToGrid w:val="0"/>
              <w:ind w:left="330" w:rightChars="17" w:right="41" w:hanging="330"/>
              <w:jc w:val="both"/>
              <w:rPr>
                <w:rFonts w:ascii="Times New Roman" w:hAnsi="Times New Roman" w:cs="Times New Roman"/>
                <w:color w:val="000000"/>
                <w:szCs w:val="24"/>
              </w:rPr>
            </w:pPr>
            <w:r w:rsidRPr="003D2924">
              <w:rPr>
                <w:rFonts w:cs="Times New Roman" w:hint="eastAsia"/>
                <w:color w:val="000000"/>
                <w:szCs w:val="24"/>
              </w:rPr>
              <w:t>若使用非食品級之大豆(</w:t>
            </w:r>
            <w:r w:rsidRPr="003D2924">
              <w:rPr>
                <w:rFonts w:ascii="Times New Roman" w:hAnsi="Times New Roman" w:cs="Times New Roman"/>
                <w:color w:val="000000"/>
                <w:szCs w:val="24"/>
              </w:rPr>
              <w:t>如：</w:t>
            </w:r>
            <w:r w:rsidRPr="003D2924">
              <w:rPr>
                <w:rFonts w:cs="Times New Roman" w:hint="eastAsia"/>
                <w:color w:val="000000"/>
                <w:szCs w:val="24"/>
              </w:rPr>
              <w:t>飼料級)</w:t>
            </w:r>
            <w:r w:rsidRPr="003D2924">
              <w:rPr>
                <w:rFonts w:cs="Times New Roman"/>
                <w:color w:val="000000"/>
                <w:szCs w:val="24"/>
              </w:rPr>
              <w:t>，</w:t>
            </w:r>
            <w:r w:rsidRPr="003D2924">
              <w:rPr>
                <w:rFonts w:cs="Times New Roman" w:hint="eastAsia"/>
                <w:color w:val="000000"/>
                <w:szCs w:val="24"/>
              </w:rPr>
              <w:t>其化學物質含量較高</w:t>
            </w:r>
            <w:r w:rsidRPr="003D2924">
              <w:rPr>
                <w:rFonts w:ascii="Times New Roman" w:hAnsi="Times New Roman" w:cs="Times New Roman"/>
                <w:color w:val="000000"/>
                <w:szCs w:val="24"/>
              </w:rPr>
              <w:t>，</w:t>
            </w:r>
            <w:r w:rsidRPr="003D2924">
              <w:rPr>
                <w:rFonts w:cs="Times New Roman" w:hint="eastAsia"/>
                <w:color w:val="000000"/>
                <w:szCs w:val="24"/>
              </w:rPr>
              <w:t>會</w:t>
            </w:r>
            <w:r w:rsidRPr="003D2924">
              <w:rPr>
                <w:rFonts w:ascii="Times New Roman" w:hAnsi="Times New Roman" w:cs="Times New Roman"/>
                <w:color w:val="000000"/>
                <w:szCs w:val="24"/>
              </w:rPr>
              <w:t>危害人體健康。</w:t>
            </w:r>
          </w:p>
          <w:p w14:paraId="7E8FCD27" w14:textId="77777777" w:rsidR="003D2924" w:rsidRPr="003D2924" w:rsidRDefault="003D2924" w:rsidP="008007FB">
            <w:pPr>
              <w:numPr>
                <w:ilvl w:val="0"/>
                <w:numId w:val="22"/>
              </w:numPr>
              <w:snapToGrid w:val="0"/>
              <w:ind w:left="330" w:rightChars="17" w:right="41" w:hanging="330"/>
              <w:rPr>
                <w:rFonts w:ascii="Times New Roman" w:hAnsi="Times New Roman" w:cs="Times New Roman"/>
                <w:color w:val="000000"/>
                <w:szCs w:val="24"/>
              </w:rPr>
            </w:pPr>
            <w:r w:rsidRPr="003D2924">
              <w:rPr>
                <w:rFonts w:ascii="Times New Roman" w:hAnsi="Times New Roman" w:cs="Times New Roman"/>
                <w:color w:val="000000"/>
                <w:szCs w:val="24"/>
              </w:rPr>
              <w:t>黃豆</w:t>
            </w:r>
            <w:r w:rsidRPr="003D2924">
              <w:rPr>
                <w:rFonts w:ascii="Times New Roman" w:hAnsi="Times New Roman" w:cs="Times New Roman" w:hint="eastAsia"/>
                <w:color w:val="000000"/>
                <w:szCs w:val="24"/>
              </w:rPr>
              <w:t>貯</w:t>
            </w:r>
            <w:r w:rsidRPr="003D2924">
              <w:rPr>
                <w:rFonts w:ascii="Times New Roman" w:hAnsi="Times New Roman" w:cs="Times New Roman"/>
                <w:color w:val="000000"/>
                <w:szCs w:val="24"/>
              </w:rPr>
              <w:t>存不當，易發霉產生黃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毒素，危害人體健康。</w:t>
            </w:r>
          </w:p>
          <w:p w14:paraId="6DBE3A4A" w14:textId="77777777" w:rsidR="003D2924" w:rsidRPr="003D2924" w:rsidRDefault="003D2924" w:rsidP="003D2924">
            <w:pPr>
              <w:snapToGrid w:val="0"/>
              <w:ind w:rightChars="17" w:right="41"/>
              <w:rPr>
                <w:rFonts w:ascii="Times New Roman" w:hAnsi="Times New Roman" w:cs="Times New Roman"/>
                <w:color w:val="000000"/>
                <w:szCs w:val="24"/>
              </w:rPr>
            </w:pPr>
          </w:p>
        </w:tc>
        <w:tc>
          <w:tcPr>
            <w:tcW w:w="4122" w:type="dxa"/>
          </w:tcPr>
          <w:p w14:paraId="35CF2318" w14:textId="77777777" w:rsidR="003D2924" w:rsidRPr="003D2924" w:rsidRDefault="003D2924" w:rsidP="003D2924">
            <w:pPr>
              <w:numPr>
                <w:ilvl w:val="0"/>
                <w:numId w:val="5"/>
              </w:numPr>
              <w:snapToGrid w:val="0"/>
              <w:ind w:left="283" w:rightChars="52" w:right="125" w:hangingChars="118" w:hanging="283"/>
              <w:jc w:val="both"/>
              <w:rPr>
                <w:rFonts w:ascii="Times New Roman" w:hAnsi="Times New Roman" w:cs="Times New Roman"/>
                <w:color w:val="000000"/>
                <w:szCs w:val="24"/>
              </w:rPr>
            </w:pPr>
            <w:proofErr w:type="gramStart"/>
            <w:r w:rsidRPr="003D2924">
              <w:rPr>
                <w:rFonts w:ascii="Times New Roman" w:hAnsi="Times New Roman" w:cs="Times New Roman"/>
                <w:color w:val="000000"/>
                <w:szCs w:val="24"/>
              </w:rPr>
              <w:t>慎選具公</w:t>
            </w:r>
            <w:proofErr w:type="gramEnd"/>
            <w:r w:rsidRPr="003D2924">
              <w:rPr>
                <w:rFonts w:ascii="Times New Roman" w:hAnsi="Times New Roman" w:cs="Times New Roman"/>
                <w:color w:val="000000"/>
                <w:szCs w:val="24"/>
              </w:rPr>
              <w:t>信力之國際黃豆原料供應商。</w:t>
            </w:r>
          </w:p>
          <w:p w14:paraId="66820D15" w14:textId="1206497E" w:rsidR="003D2924" w:rsidRPr="003D2924" w:rsidRDefault="003D2924" w:rsidP="003D2924">
            <w:pPr>
              <w:numPr>
                <w:ilvl w:val="0"/>
                <w:numId w:val="5"/>
              </w:numPr>
              <w:snapToGrid w:val="0"/>
              <w:ind w:left="283" w:rightChars="52" w:right="125" w:hangingChars="118" w:hanging="283"/>
              <w:jc w:val="both"/>
              <w:rPr>
                <w:rFonts w:ascii="Times New Roman" w:hAnsi="Times New Roman" w:cs="Times New Roman"/>
                <w:color w:val="000000"/>
                <w:szCs w:val="24"/>
              </w:rPr>
            </w:pPr>
            <w:r w:rsidRPr="003D2924">
              <w:rPr>
                <w:rFonts w:ascii="Times New Roman" w:hAnsi="Times New Roman" w:cs="Times New Roman"/>
                <w:color w:val="000000"/>
                <w:szCs w:val="24"/>
              </w:rPr>
              <w:t>黃豆供應商</w:t>
            </w:r>
            <w:proofErr w:type="gramStart"/>
            <w:r w:rsidRPr="003D2924">
              <w:rPr>
                <w:rFonts w:ascii="Times New Roman" w:hAnsi="Times New Roman" w:cs="Times New Roman"/>
                <w:color w:val="000000"/>
                <w:szCs w:val="24"/>
              </w:rPr>
              <w:t>每批需提供</w:t>
            </w:r>
            <w:proofErr w:type="gramEnd"/>
            <w:r w:rsidRPr="003D2924">
              <w:rPr>
                <w:rFonts w:ascii="Times New Roman" w:hAnsi="Times New Roman" w:cs="Times New Roman"/>
                <w:color w:val="000000"/>
                <w:szCs w:val="24"/>
              </w:rPr>
              <w:t>相關證明文件</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szCs w:val="24"/>
              </w:rPr>
              <w:t>進口報單</w:t>
            </w:r>
            <w:r w:rsidRPr="003D2924">
              <w:rPr>
                <w:rFonts w:ascii="Times New Roman" w:hAnsi="Times New Roman" w:cs="Times New Roman"/>
                <w:szCs w:val="24"/>
              </w:rPr>
              <w:t>、</w:t>
            </w:r>
            <w:r w:rsidRPr="003D2924">
              <w:rPr>
                <w:rFonts w:ascii="Times New Roman" w:hAnsi="Times New Roman" w:cs="Times New Roman" w:hint="eastAsia"/>
                <w:szCs w:val="24"/>
              </w:rPr>
              <w:t>輸入許可證</w:t>
            </w:r>
            <w:r w:rsidRPr="003D2924">
              <w:rPr>
                <w:rFonts w:ascii="Times New Roman" w:hAnsi="Times New Roman" w:cs="Times New Roman"/>
                <w:szCs w:val="24"/>
              </w:rPr>
              <w:t>、</w:t>
            </w:r>
            <w:r w:rsidRPr="003D2924">
              <w:rPr>
                <w:rFonts w:ascii="Times New Roman" w:hAnsi="Times New Roman" w:cs="Times New Roman"/>
                <w:color w:val="000000"/>
                <w:szCs w:val="24"/>
              </w:rPr>
              <w:t>官方檢疫證</w:t>
            </w:r>
            <w:r w:rsidRPr="003D2924">
              <w:rPr>
                <w:rFonts w:ascii="Times New Roman" w:hAnsi="Times New Roman" w:cs="Times New Roman"/>
                <w:szCs w:val="24"/>
              </w:rPr>
              <w:t>、官方衛生證明、</w:t>
            </w:r>
            <w:r w:rsidRPr="003D2924">
              <w:rPr>
                <w:rFonts w:ascii="Times New Roman" w:hAnsi="Times New Roman" w:cs="Times New Roman" w:hint="eastAsia"/>
                <w:szCs w:val="24"/>
              </w:rPr>
              <w:t>來源證明</w:t>
            </w:r>
            <w:r w:rsidRPr="003D2924">
              <w:rPr>
                <w:rFonts w:ascii="Times New Roman" w:hAnsi="Times New Roman" w:cs="Times New Roman"/>
                <w:szCs w:val="24"/>
              </w:rPr>
              <w:t>、</w:t>
            </w:r>
            <w:ins w:id="533" w:author="游淑靜" w:date="2019-12-11T09:04:00Z">
              <w:r w:rsidR="009153D3" w:rsidRPr="003D2924">
                <w:rPr>
                  <w:rFonts w:ascii="Times New Roman" w:hAnsi="Times New Roman" w:cs="Times New Roman"/>
                  <w:color w:val="000000"/>
                  <w:szCs w:val="24"/>
                </w:rPr>
                <w:t>具公信力</w:t>
              </w:r>
            </w:ins>
            <w:ins w:id="534" w:author="游淑靜" w:date="2019-12-11T09:05:00Z">
              <w:r w:rsidR="009153D3" w:rsidRPr="003D2924">
                <w:rPr>
                  <w:rFonts w:ascii="Times New Roman" w:hAnsi="Times New Roman" w:cs="Times New Roman"/>
                  <w:color w:val="000000"/>
                  <w:szCs w:val="24"/>
                </w:rPr>
                <w:t>之</w:t>
              </w:r>
            </w:ins>
            <w:r w:rsidRPr="003D2924">
              <w:rPr>
                <w:rFonts w:ascii="Times New Roman" w:hAnsi="Times New Roman" w:cs="Times New Roman"/>
                <w:color w:val="000000"/>
                <w:szCs w:val="24"/>
              </w:rPr>
              <w:t>國際</w:t>
            </w:r>
            <w:del w:id="535" w:author="游淑靜" w:date="2019-12-11T09:04:00Z">
              <w:r w:rsidRPr="003D2924" w:rsidDel="009153D3">
                <w:rPr>
                  <w:rFonts w:ascii="Times New Roman" w:hAnsi="Times New Roman" w:cs="Times New Roman"/>
                  <w:color w:val="000000"/>
                  <w:szCs w:val="24"/>
                </w:rPr>
                <w:delText>具公信力</w:delText>
              </w:r>
            </w:del>
            <w:del w:id="536" w:author="游淑靜" w:date="2019-12-11T09:05:00Z">
              <w:r w:rsidRPr="003D2924" w:rsidDel="009153D3">
                <w:rPr>
                  <w:rFonts w:ascii="Times New Roman" w:hAnsi="Times New Roman" w:cs="Times New Roman"/>
                  <w:color w:val="000000"/>
                  <w:szCs w:val="24"/>
                </w:rPr>
                <w:delText>的</w:delText>
              </w:r>
            </w:del>
            <w:r w:rsidRPr="003D2924">
              <w:rPr>
                <w:rFonts w:ascii="Times New Roman" w:hAnsi="Times New Roman" w:cs="Times New Roman"/>
                <w:color w:val="000000"/>
                <w:szCs w:val="24"/>
              </w:rPr>
              <w:t>公證單位出具檢驗報告等</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，並由品保確認其有效性。</w:t>
            </w:r>
          </w:p>
          <w:p w14:paraId="263CD5C4" w14:textId="77777777" w:rsidR="003D2924" w:rsidRPr="003D2924" w:rsidRDefault="003D2924" w:rsidP="003D2924">
            <w:pPr>
              <w:numPr>
                <w:ilvl w:val="0"/>
                <w:numId w:val="5"/>
              </w:numPr>
              <w:snapToGrid w:val="0"/>
              <w:ind w:left="283" w:rightChars="52" w:right="125" w:hangingChars="118" w:hanging="283"/>
              <w:jc w:val="both"/>
              <w:rPr>
                <w:rFonts w:ascii="Times New Roman" w:hAnsi="Times New Roman" w:cs="Times New Roman"/>
                <w:color w:val="000000"/>
                <w:szCs w:val="24"/>
              </w:rPr>
            </w:pPr>
            <w:r w:rsidRPr="003D2924">
              <w:rPr>
                <w:rFonts w:ascii="Times New Roman" w:hAnsi="Times New Roman" w:cs="Times New Roman"/>
                <w:color w:val="000000"/>
                <w:szCs w:val="24"/>
              </w:rPr>
              <w:t>自主溯源管理</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如：每年派員至原料主要產地了解作物收成狀況及品質控管</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w:t>
            </w:r>
          </w:p>
          <w:p w14:paraId="06E192B4" w14:textId="77777777" w:rsidR="003D2924" w:rsidRPr="003D2924" w:rsidRDefault="003D2924" w:rsidP="003D2924">
            <w:pPr>
              <w:numPr>
                <w:ilvl w:val="0"/>
                <w:numId w:val="5"/>
              </w:numPr>
              <w:snapToGrid w:val="0"/>
              <w:ind w:left="283" w:rightChars="52" w:right="125" w:hangingChars="118" w:hanging="283"/>
              <w:jc w:val="both"/>
              <w:rPr>
                <w:rFonts w:ascii="Times New Roman" w:hAnsi="Times New Roman" w:cs="Times New Roman"/>
                <w:color w:val="000000"/>
                <w:szCs w:val="24"/>
              </w:rPr>
            </w:pPr>
            <w:r w:rsidRPr="003D2924">
              <w:rPr>
                <w:rFonts w:ascii="Times New Roman" w:hAnsi="Times New Roman" w:cs="Times New Roman"/>
                <w:color w:val="000000"/>
                <w:szCs w:val="24"/>
              </w:rPr>
              <w:t>每批</w:t>
            </w:r>
            <w:r w:rsidRPr="003D2924">
              <w:rPr>
                <w:rFonts w:ascii="Times New Roman" w:hAnsi="Times New Roman" w:cs="Times New Roman" w:hint="eastAsia"/>
                <w:color w:val="000000"/>
                <w:szCs w:val="24"/>
              </w:rPr>
              <w:t>由</w:t>
            </w:r>
            <w:r w:rsidRPr="003D2924">
              <w:rPr>
                <w:rFonts w:ascii="Times New Roman" w:hAnsi="Times New Roman" w:cs="Times New Roman"/>
                <w:color w:val="000000"/>
                <w:szCs w:val="24"/>
              </w:rPr>
              <w:t>品管依據檢測程序自主檢驗黃豆外觀</w:t>
            </w:r>
            <w:r w:rsidRPr="003D2924">
              <w:rPr>
                <w:rFonts w:ascii="Times New Roman" w:hAnsi="Times New Roman" w:cs="Times New Roman"/>
              </w:rPr>
              <w:t>(</w:t>
            </w:r>
            <w:proofErr w:type="gramStart"/>
            <w:r w:rsidRPr="003D2924">
              <w:rPr>
                <w:rFonts w:ascii="Times New Roman" w:hAnsi="Times New Roman" w:cs="Times New Roman"/>
              </w:rPr>
              <w:t>水濕發霉</w:t>
            </w:r>
            <w:proofErr w:type="gramEnd"/>
            <w:r w:rsidRPr="003D2924">
              <w:rPr>
                <w:rFonts w:ascii="Times New Roman" w:hAnsi="Times New Roman" w:cs="Times New Roman"/>
              </w:rPr>
              <w:t>)</w:t>
            </w:r>
            <w:r w:rsidRPr="003D2924">
              <w:rPr>
                <w:rFonts w:ascii="Times New Roman" w:hAnsi="Times New Roman" w:cs="Times New Roman"/>
                <w:color w:val="000000"/>
                <w:szCs w:val="24"/>
              </w:rPr>
              <w:t>。</w:t>
            </w:r>
          </w:p>
          <w:p w14:paraId="16C5B658" w14:textId="56B4F864" w:rsidR="003D2924" w:rsidRPr="003D2924" w:rsidRDefault="00FB7857">
            <w:pPr>
              <w:numPr>
                <w:ilvl w:val="0"/>
                <w:numId w:val="5"/>
              </w:numPr>
              <w:snapToGrid w:val="0"/>
              <w:ind w:left="337" w:rightChars="52" w:right="125" w:hanging="337"/>
              <w:jc w:val="both"/>
              <w:rPr>
                <w:rFonts w:ascii="Times New Roman" w:hAnsi="Times New Roman" w:cs="Times New Roman"/>
                <w:color w:val="000000"/>
                <w:szCs w:val="24"/>
              </w:rPr>
              <w:pPrChange w:id="537" w:author="游淑靜" w:date="2019-12-11T09:10:00Z">
                <w:pPr>
                  <w:numPr>
                    <w:numId w:val="5"/>
                  </w:numPr>
                  <w:snapToGrid w:val="0"/>
                  <w:ind w:left="480" w:rightChars="52" w:right="125" w:hanging="480"/>
                  <w:jc w:val="both"/>
                </w:pPr>
              </w:pPrChange>
            </w:pPr>
            <w:ins w:id="538" w:author="游淑靜" w:date="2019-12-10T15:59:00Z">
              <w:r w:rsidRPr="00FB7857">
                <w:rPr>
                  <w:rFonts w:ascii="Times New Roman" w:hAnsi="Times New Roman" w:cs="Times New Roman"/>
                  <w:color w:val="000000"/>
                  <w:szCs w:val="24"/>
                </w:rPr>
                <w:t>每半年自行檢驗或委託第三公證實驗室</w:t>
              </w:r>
            </w:ins>
            <w:del w:id="539" w:author="游淑靜" w:date="2019-12-10T15:59:00Z">
              <w:r w:rsidR="003D2924" w:rsidRPr="003D2924" w:rsidDel="00FB7857">
                <w:rPr>
                  <w:rFonts w:ascii="Times New Roman" w:hAnsi="Times New Roman" w:cs="Times New Roman"/>
                  <w:color w:val="000000"/>
                  <w:szCs w:val="24"/>
                </w:rPr>
                <w:delText>每半年委託國內經衛福部或</w:delText>
              </w:r>
              <w:r w:rsidR="003D2924" w:rsidRPr="003D2924" w:rsidDel="00FB7857">
                <w:rPr>
                  <w:rFonts w:ascii="Times New Roman" w:hAnsi="Times New Roman" w:cs="Times New Roman"/>
                  <w:color w:val="000000"/>
                  <w:szCs w:val="24"/>
                </w:rPr>
                <w:delText>TAF</w:delText>
              </w:r>
              <w:r w:rsidR="003D2924" w:rsidRPr="003D2924" w:rsidDel="00FB7857">
                <w:rPr>
                  <w:rFonts w:ascii="Times New Roman" w:hAnsi="Times New Roman" w:cs="Times New Roman"/>
                  <w:color w:val="000000"/>
                  <w:szCs w:val="24"/>
                </w:rPr>
                <w:delText>認證的第三公證實驗室</w:delText>
              </w:r>
            </w:del>
            <w:del w:id="540" w:author="游淑靜" w:date="2019-12-11T09:30:00Z">
              <w:r w:rsidR="003D2924" w:rsidRPr="003D2924" w:rsidDel="00B4336B">
                <w:rPr>
                  <w:rFonts w:ascii="Times New Roman" w:hAnsi="Times New Roman" w:cs="Times New Roman"/>
                  <w:color w:val="000000"/>
                  <w:szCs w:val="24"/>
                </w:rPr>
                <w:delText>進行</w:delText>
              </w:r>
            </w:del>
            <w:ins w:id="541" w:author="游淑靜" w:date="2020-01-10T15:30:00Z">
              <w:r w:rsidR="004B22FE">
                <w:rPr>
                  <w:rFonts w:ascii="Times New Roman" w:hAnsi="Times New Roman" w:cs="Times New Roman"/>
                  <w:color w:val="000000"/>
                  <w:szCs w:val="24"/>
                </w:rPr>
                <w:t>執行</w:t>
              </w:r>
            </w:ins>
            <w:r w:rsidR="003D2924" w:rsidRPr="003D2924">
              <w:rPr>
                <w:rFonts w:ascii="Times New Roman" w:hAnsi="Times New Roman" w:cs="Times New Roman"/>
                <w:color w:val="000000"/>
                <w:szCs w:val="24"/>
              </w:rPr>
              <w:t>檢驗分析</w:t>
            </w:r>
            <w:r w:rsidR="003D2924" w:rsidRPr="003D2924">
              <w:rPr>
                <w:rFonts w:ascii="Times New Roman" w:hAnsi="Times New Roman" w:cs="Times New Roman"/>
                <w:color w:val="000000"/>
                <w:szCs w:val="24"/>
              </w:rPr>
              <w:t>(</w:t>
            </w:r>
            <w:r w:rsidR="003D2924" w:rsidRPr="003D2924">
              <w:rPr>
                <w:rFonts w:ascii="Times New Roman" w:hAnsi="Times New Roman" w:cs="Times New Roman"/>
                <w:color w:val="000000"/>
                <w:szCs w:val="24"/>
              </w:rPr>
              <w:t>如：農藥殘留</w:t>
            </w:r>
            <w:r w:rsidR="003D2924" w:rsidRPr="003D2924">
              <w:rPr>
                <w:rFonts w:ascii="Times New Roman" w:hAnsi="Times New Roman" w:cs="Times New Roman"/>
                <w:szCs w:val="24"/>
              </w:rPr>
              <w:t>、</w:t>
            </w:r>
            <w:r w:rsidR="003D2924" w:rsidRPr="003D2924">
              <w:rPr>
                <w:rFonts w:ascii="Times New Roman" w:hAnsi="Times New Roman" w:cs="Times New Roman"/>
                <w:color w:val="000000"/>
                <w:szCs w:val="24"/>
              </w:rPr>
              <w:t>重金屬、黃</w:t>
            </w:r>
            <w:proofErr w:type="gramStart"/>
            <w:r w:rsidR="003D2924" w:rsidRPr="003D2924">
              <w:rPr>
                <w:rFonts w:ascii="Times New Roman" w:hAnsi="Times New Roman" w:cs="Times New Roman"/>
                <w:color w:val="000000"/>
                <w:szCs w:val="24"/>
              </w:rPr>
              <w:t>麴</w:t>
            </w:r>
            <w:proofErr w:type="gramEnd"/>
            <w:r w:rsidR="003D2924" w:rsidRPr="003D2924">
              <w:rPr>
                <w:rFonts w:ascii="Times New Roman" w:hAnsi="Times New Roman" w:cs="Times New Roman"/>
                <w:color w:val="000000"/>
                <w:szCs w:val="24"/>
              </w:rPr>
              <w:t>毒素</w:t>
            </w:r>
            <w:r w:rsidR="003D2924" w:rsidRPr="003D2924">
              <w:rPr>
                <w:rFonts w:ascii="Times New Roman" w:hAnsi="Times New Roman" w:cs="Times New Roman"/>
                <w:color w:val="000000"/>
                <w:szCs w:val="24"/>
              </w:rPr>
              <w:t>)</w:t>
            </w:r>
            <w:r w:rsidR="003D2924" w:rsidRPr="003D2924">
              <w:rPr>
                <w:rFonts w:ascii="Times New Roman" w:hAnsi="Times New Roman" w:cs="Times New Roman"/>
                <w:color w:val="000000"/>
                <w:szCs w:val="24"/>
              </w:rPr>
              <w:t>。</w:t>
            </w:r>
          </w:p>
          <w:p w14:paraId="39F1153A" w14:textId="17436F86" w:rsidR="003D2924" w:rsidRPr="003D2924" w:rsidDel="00523CB3" w:rsidRDefault="003D2924" w:rsidP="008007FB">
            <w:pPr>
              <w:numPr>
                <w:ilvl w:val="0"/>
                <w:numId w:val="24"/>
              </w:numPr>
              <w:tabs>
                <w:tab w:val="left" w:pos="368"/>
                <w:tab w:val="left" w:pos="556"/>
              </w:tabs>
              <w:snapToGrid w:val="0"/>
              <w:ind w:left="762" w:rightChars="52" w:right="125" w:hanging="425"/>
              <w:jc w:val="both"/>
              <w:rPr>
                <w:del w:id="542" w:author="游淑靜" w:date="2020-01-10T16:07:00Z"/>
                <w:rFonts w:ascii="Times New Roman" w:hAnsi="Times New Roman" w:cs="Times New Roman"/>
                <w:color w:val="000000"/>
                <w:szCs w:val="24"/>
              </w:rPr>
            </w:pPr>
            <w:del w:id="543" w:author="游淑靜" w:date="2019-12-11T09:08:00Z">
              <w:r w:rsidRPr="003D2924" w:rsidDel="009153D3">
                <w:rPr>
                  <w:rFonts w:ascii="Times New Roman" w:hAnsi="Times New Roman" w:cs="Times New Roman"/>
                  <w:color w:val="000000"/>
                  <w:szCs w:val="24"/>
                </w:rPr>
                <w:delText>須</w:delText>
              </w:r>
            </w:del>
            <w:del w:id="544" w:author="游淑靜" w:date="2020-01-10T16:07:00Z">
              <w:r w:rsidRPr="003D2924" w:rsidDel="00523CB3">
                <w:rPr>
                  <w:rFonts w:ascii="Times New Roman" w:hAnsi="Times New Roman" w:cs="Times New Roman"/>
                  <w:color w:val="000000"/>
                  <w:szCs w:val="24"/>
                </w:rPr>
                <w:delText>符合「蔬果植物類重金屬限量標準」之規定。</w:delText>
              </w:r>
            </w:del>
          </w:p>
          <w:p w14:paraId="70C821F1" w14:textId="26C2F2B0" w:rsidR="003D2924" w:rsidRPr="003D2924" w:rsidRDefault="003D2924" w:rsidP="008007FB">
            <w:pPr>
              <w:numPr>
                <w:ilvl w:val="0"/>
                <w:numId w:val="24"/>
              </w:numPr>
              <w:tabs>
                <w:tab w:val="left" w:pos="368"/>
                <w:tab w:val="left" w:pos="556"/>
              </w:tabs>
              <w:snapToGrid w:val="0"/>
              <w:ind w:left="762" w:rightChars="52" w:right="125" w:hanging="425"/>
              <w:jc w:val="both"/>
              <w:rPr>
                <w:rFonts w:ascii="Times New Roman" w:hAnsi="Times New Roman" w:cs="Times New Roman"/>
                <w:color w:val="000000"/>
                <w:szCs w:val="24"/>
              </w:rPr>
            </w:pPr>
            <w:del w:id="545" w:author="游淑靜" w:date="2019-12-11T09:08:00Z">
              <w:r w:rsidRPr="003D2924" w:rsidDel="009153D3">
                <w:rPr>
                  <w:rFonts w:ascii="Times New Roman" w:hAnsi="Times New Roman" w:cs="Times New Roman"/>
                  <w:color w:val="000000"/>
                  <w:szCs w:val="24"/>
                </w:rPr>
                <w:delText>須</w:delText>
              </w:r>
            </w:del>
            <w:ins w:id="546"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bCs/>
                <w:color w:val="000000"/>
                <w:szCs w:val="24"/>
              </w:rPr>
              <w:t>農藥殘留容許量標準</w:t>
            </w:r>
            <w:r w:rsidRPr="003D2924">
              <w:rPr>
                <w:rFonts w:ascii="Times New Roman" w:hAnsi="Times New Roman" w:cs="Times New Roman"/>
                <w:color w:val="000000"/>
                <w:szCs w:val="24"/>
              </w:rPr>
              <w:t>」之規定。</w:t>
            </w:r>
          </w:p>
          <w:p w14:paraId="48CB0C84" w14:textId="5002EDD4" w:rsidR="003D2924" w:rsidRPr="003D2924" w:rsidRDefault="003D2924">
            <w:pPr>
              <w:numPr>
                <w:ilvl w:val="0"/>
                <w:numId w:val="24"/>
              </w:numPr>
              <w:tabs>
                <w:tab w:val="left" w:pos="368"/>
                <w:tab w:val="left" w:pos="556"/>
              </w:tabs>
              <w:snapToGrid w:val="0"/>
              <w:ind w:left="762" w:rightChars="52" w:right="125" w:hanging="425"/>
              <w:jc w:val="both"/>
              <w:rPr>
                <w:rFonts w:ascii="Times New Roman" w:hAnsi="Times New Roman" w:cs="Times New Roman"/>
                <w:color w:val="000000"/>
                <w:szCs w:val="24"/>
              </w:rPr>
            </w:pPr>
            <w:del w:id="547" w:author="游淑靜" w:date="2019-12-11T09:08:00Z">
              <w:r w:rsidRPr="003D2924" w:rsidDel="009153D3">
                <w:rPr>
                  <w:rFonts w:ascii="Times New Roman" w:hAnsi="Times New Roman" w:cs="Times New Roman"/>
                  <w:color w:val="000000"/>
                  <w:szCs w:val="24"/>
                </w:rPr>
                <w:delText>須</w:delText>
              </w:r>
            </w:del>
            <w:ins w:id="548"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del w:id="549" w:author="游淑靜" w:date="2019-12-10T16:38:00Z">
              <w:r w:rsidRPr="003D2924" w:rsidDel="007F24D7">
                <w:rPr>
                  <w:rFonts w:ascii="Times New Roman" w:hAnsi="Times New Roman" w:cs="Times New Roman" w:hint="eastAsia"/>
                  <w:color w:val="000000"/>
                  <w:szCs w:val="24"/>
                </w:rPr>
                <w:delText>食</w:delText>
              </w:r>
            </w:del>
            <w:ins w:id="550" w:author="游淑靜" w:date="2019-12-10T16:37:00Z">
              <w:r w:rsidR="007F24D7" w:rsidRPr="00102E62">
                <w:rPr>
                  <w:rFonts w:ascii="Times New Roman" w:hAnsi="Times New Roman" w:cs="Times New Roman" w:hint="eastAsia"/>
                  <w:color w:val="000000"/>
                  <w:szCs w:val="24"/>
                </w:rPr>
                <w:t>食品中污染物質及毒素衛生標準</w:t>
              </w:r>
              <w:r w:rsidR="007F24D7">
                <w:rPr>
                  <w:rFonts w:ascii="Times New Roman" w:hAnsi="Times New Roman" w:cs="Times New Roman" w:hint="eastAsia"/>
                  <w:color w:val="000000"/>
                  <w:szCs w:val="24"/>
                </w:rPr>
                <w:t>」</w:t>
              </w:r>
            </w:ins>
            <w:del w:id="551" w:author="游淑靜" w:date="2019-12-10T16:37:00Z">
              <w:r w:rsidRPr="003D2924" w:rsidDel="007F24D7">
                <w:rPr>
                  <w:rFonts w:ascii="Times New Roman" w:hAnsi="Times New Roman" w:cs="Times New Roman" w:hint="eastAsia"/>
                  <w:color w:val="000000"/>
                  <w:szCs w:val="24"/>
                </w:rPr>
                <w:delText>品中真菌毒素限量標準</w:delText>
              </w:r>
            </w:del>
            <w:del w:id="552" w:author="游淑靜" w:date="2019-12-11T11:49:00Z">
              <w:r w:rsidRPr="003D2924" w:rsidDel="00541584">
                <w:rPr>
                  <w:rFonts w:ascii="Times New Roman" w:hAnsi="Times New Roman" w:cs="Times New Roman"/>
                  <w:color w:val="000000"/>
                  <w:szCs w:val="24"/>
                </w:rPr>
                <w:delText>」</w:delText>
              </w:r>
            </w:del>
            <w:r w:rsidRPr="003D2924">
              <w:rPr>
                <w:rFonts w:ascii="Times New Roman" w:hAnsi="Times New Roman" w:cs="Times New Roman"/>
                <w:color w:val="000000"/>
                <w:szCs w:val="24"/>
              </w:rPr>
              <w:t>之規定。</w:t>
            </w:r>
          </w:p>
        </w:tc>
        <w:tc>
          <w:tcPr>
            <w:tcW w:w="1208" w:type="dxa"/>
          </w:tcPr>
          <w:p w14:paraId="38468E23" w14:textId="3D5400D8" w:rsidR="006B0933" w:rsidDel="00D7060F" w:rsidRDefault="006B0933">
            <w:pPr>
              <w:snapToGrid w:val="0"/>
              <w:jc w:val="center"/>
              <w:rPr>
                <w:del w:id="553" w:author="User" w:date="2019-07-31T17:42:00Z"/>
                <w:rFonts w:ascii="Times New Roman" w:hAnsi="Times New Roman" w:cs="Times New Roman"/>
                <w:color w:val="000000"/>
                <w:szCs w:val="24"/>
              </w:rPr>
            </w:pPr>
            <w:del w:id="554" w:author="User" w:date="2019-07-31T16:22:00Z">
              <w:r w:rsidDel="00111490">
                <w:rPr>
                  <w:rFonts w:ascii="Times New Roman" w:hAnsi="Times New Roman" w:cs="Times New Roman" w:hint="eastAsia"/>
                  <w:color w:val="000000"/>
                  <w:szCs w:val="24"/>
                </w:rPr>
                <w:delText>Y</w:delText>
              </w:r>
            </w:del>
          </w:p>
          <w:p w14:paraId="30AC086F" w14:textId="544D65C8" w:rsidR="003D2924" w:rsidRPr="003D2924" w:rsidRDefault="003D2924">
            <w:pPr>
              <w:snapToGrid w:val="0"/>
              <w:jc w:val="center"/>
              <w:rPr>
                <w:rFonts w:ascii="Times New Roman" w:hAnsi="Times New Roman" w:cs="Times New Roman"/>
                <w:color w:val="000000"/>
                <w:szCs w:val="24"/>
              </w:rPr>
            </w:pPr>
            <w:r w:rsidRPr="003D2924">
              <w:rPr>
                <w:rFonts w:ascii="Times New Roman" w:hAnsi="Times New Roman" w:cs="Times New Roman" w:hint="eastAsia"/>
                <w:color w:val="000000"/>
                <w:szCs w:val="24"/>
              </w:rPr>
              <w:t>CCP</w:t>
            </w:r>
            <w:del w:id="555" w:author="User" w:date="2019-07-30T17:40:00Z">
              <w:r w:rsidRPr="003D2924" w:rsidDel="001E7A5A">
                <w:rPr>
                  <w:rFonts w:ascii="Times New Roman" w:hAnsi="Times New Roman" w:cs="Times New Roman" w:hint="eastAsia"/>
                  <w:color w:val="000000"/>
                  <w:szCs w:val="24"/>
                </w:rPr>
                <w:delText>1</w:delText>
              </w:r>
            </w:del>
          </w:p>
        </w:tc>
      </w:tr>
      <w:tr w:rsidR="003D2924" w:rsidRPr="003D2924" w14:paraId="7C960D68" w14:textId="77777777" w:rsidTr="006B0933">
        <w:trPr>
          <w:trHeight w:val="59"/>
          <w:jc w:val="center"/>
        </w:trPr>
        <w:tc>
          <w:tcPr>
            <w:tcW w:w="1827" w:type="dxa"/>
            <w:vMerge/>
            <w:tcBorders>
              <w:bottom w:val="nil"/>
            </w:tcBorders>
          </w:tcPr>
          <w:p w14:paraId="03C16CBD"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E75455C"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物理性－</w:t>
            </w:r>
          </w:p>
          <w:p w14:paraId="63F2A4D3"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hint="eastAsia"/>
                <w:szCs w:val="24"/>
              </w:rPr>
              <w:t>雜質殘留</w:t>
            </w:r>
            <w:r w:rsidRPr="003D2924">
              <w:rPr>
                <w:rFonts w:ascii="Times New Roman" w:hAnsi="Times New Roman" w:cs="Times New Roman"/>
                <w:szCs w:val="24"/>
              </w:rPr>
              <w:t>(</w:t>
            </w:r>
            <w:r w:rsidRPr="003D2924">
              <w:rPr>
                <w:rFonts w:ascii="Times New Roman" w:hAnsi="Times New Roman" w:cs="Times New Roman"/>
                <w:szCs w:val="24"/>
              </w:rPr>
              <w:t>如：</w:t>
            </w:r>
            <w:r w:rsidRPr="003D2924">
              <w:rPr>
                <w:rFonts w:ascii="Times New Roman" w:hAnsi="Times New Roman" w:cs="Times New Roman" w:hint="eastAsia"/>
                <w:szCs w:val="24"/>
              </w:rPr>
              <w:t>微小顆粒</w:t>
            </w:r>
            <w:r w:rsidRPr="003D2924">
              <w:rPr>
                <w:rFonts w:ascii="Times New Roman" w:hAnsi="Times New Roman" w:cs="Times New Roman"/>
                <w:szCs w:val="24"/>
              </w:rPr>
              <w:t>、</w:t>
            </w:r>
            <w:r w:rsidRPr="003D2924">
              <w:rPr>
                <w:rFonts w:ascii="Times New Roman" w:hAnsi="Times New Roman" w:cs="Times New Roman" w:hint="eastAsia"/>
                <w:szCs w:val="24"/>
              </w:rPr>
              <w:t>金屬等雜質</w:t>
            </w:r>
            <w:r w:rsidRPr="003D2924">
              <w:rPr>
                <w:rFonts w:ascii="Times New Roman" w:hAnsi="Times New Roman" w:cs="Times New Roman" w:hint="eastAsia"/>
                <w:szCs w:val="24"/>
              </w:rPr>
              <w:t>)</w:t>
            </w:r>
          </w:p>
        </w:tc>
        <w:tc>
          <w:tcPr>
            <w:tcW w:w="1525" w:type="dxa"/>
          </w:tcPr>
          <w:p w14:paraId="6EAA1AA6"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0ECD5702" w14:textId="77777777" w:rsidR="003D2924" w:rsidRPr="003D2924" w:rsidRDefault="003D2924">
            <w:pPr>
              <w:snapToGrid w:val="0"/>
              <w:ind w:rightChars="36" w:right="86"/>
              <w:jc w:val="both"/>
              <w:rPr>
                <w:rFonts w:ascii="Times New Roman" w:hAnsi="Times New Roman" w:cs="Times New Roman"/>
                <w:color w:val="000000"/>
                <w:szCs w:val="24"/>
              </w:rPr>
              <w:pPrChange w:id="556" w:author="游淑靜" w:date="2019-12-11T11:50:00Z">
                <w:pPr>
                  <w:numPr>
                    <w:numId w:val="10"/>
                  </w:numPr>
                  <w:snapToGrid w:val="0"/>
                  <w:ind w:left="373" w:rightChars="36" w:right="86" w:hanging="373"/>
                  <w:jc w:val="both"/>
                </w:pPr>
              </w:pPrChange>
            </w:pPr>
            <w:r w:rsidRPr="003D2924">
              <w:rPr>
                <w:rFonts w:ascii="Times New Roman" w:hAnsi="Times New Roman" w:cs="Times New Roman" w:hint="eastAsia"/>
                <w:color w:val="000000"/>
                <w:szCs w:val="24"/>
              </w:rPr>
              <w:t>運輸設備運輸前一批原料時所殘留</w:t>
            </w:r>
            <w:r w:rsidRPr="003D2924">
              <w:rPr>
                <w:rFonts w:cs="Times New Roman" w:hint="eastAsia"/>
                <w:color w:val="000000"/>
              </w:rPr>
              <w:t>或清洗時帶入</w:t>
            </w:r>
            <w:r w:rsidRPr="003D2924">
              <w:rPr>
                <w:rFonts w:ascii="Times New Roman" w:hAnsi="Times New Roman" w:cs="Times New Roman" w:hint="eastAsia"/>
                <w:color w:val="000000"/>
                <w:szCs w:val="24"/>
              </w:rPr>
              <w:t>的微小顆粒雜質</w:t>
            </w:r>
            <w:r w:rsidRPr="003D2924">
              <w:rPr>
                <w:rFonts w:cs="Times New Roman" w:hint="eastAsia"/>
                <w:color w:val="000000"/>
              </w:rPr>
              <w:t>，會對消費者造成傷害。</w:t>
            </w:r>
          </w:p>
        </w:tc>
        <w:tc>
          <w:tcPr>
            <w:tcW w:w="4122" w:type="dxa"/>
          </w:tcPr>
          <w:p w14:paraId="768F8F36" w14:textId="77777777" w:rsidR="003D2924" w:rsidRPr="003D2924" w:rsidRDefault="003D2924" w:rsidP="003D2924">
            <w:pPr>
              <w:numPr>
                <w:ilvl w:val="0"/>
                <w:numId w:val="9"/>
              </w:numPr>
              <w:snapToGrid w:val="0"/>
              <w:ind w:left="290" w:rightChars="52" w:right="125" w:hanging="290"/>
              <w:jc w:val="both"/>
              <w:rPr>
                <w:rFonts w:ascii="Times New Roman" w:hAnsi="Times New Roman" w:cs="Times New Roman"/>
                <w:color w:val="000000"/>
                <w:szCs w:val="24"/>
              </w:rPr>
            </w:pPr>
            <w:proofErr w:type="gramStart"/>
            <w:r w:rsidRPr="003D2924">
              <w:rPr>
                <w:rFonts w:ascii="Times New Roman" w:hAnsi="Times New Roman" w:cs="Times New Roman"/>
                <w:color w:val="000000"/>
                <w:szCs w:val="24"/>
              </w:rPr>
              <w:t>慎選具公</w:t>
            </w:r>
            <w:proofErr w:type="gramEnd"/>
            <w:r w:rsidRPr="003D2924">
              <w:rPr>
                <w:rFonts w:ascii="Times New Roman" w:hAnsi="Times New Roman" w:cs="Times New Roman"/>
                <w:color w:val="000000"/>
                <w:szCs w:val="24"/>
              </w:rPr>
              <w:t>信力之國際黃豆原料供應商。</w:t>
            </w:r>
          </w:p>
          <w:p w14:paraId="7C760040" w14:textId="77777777" w:rsidR="003D2924" w:rsidRPr="003D2924" w:rsidRDefault="003D2924" w:rsidP="003D2924">
            <w:pPr>
              <w:numPr>
                <w:ilvl w:val="0"/>
                <w:numId w:val="9"/>
              </w:numPr>
              <w:snapToGrid w:val="0"/>
              <w:ind w:left="290" w:rightChars="52" w:right="125" w:hanging="290"/>
              <w:jc w:val="both"/>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入料桶</w:t>
            </w:r>
            <w:proofErr w:type="gramEnd"/>
            <w:r w:rsidRPr="003D2924">
              <w:rPr>
                <w:rFonts w:ascii="Times New Roman" w:hAnsi="Times New Roman" w:cs="Times New Roman" w:hint="eastAsia"/>
                <w:color w:val="000000"/>
                <w:szCs w:val="24"/>
              </w:rPr>
              <w:t>具有防護措施</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避免灰塵或異物掉入</w:t>
            </w:r>
            <w:r w:rsidRPr="003D2924">
              <w:rPr>
                <w:rFonts w:ascii="Times New Roman" w:hAnsi="Times New Roman" w:cs="Times New Roman"/>
                <w:color w:val="000000"/>
                <w:szCs w:val="24"/>
              </w:rPr>
              <w:t>。</w:t>
            </w:r>
          </w:p>
          <w:p w14:paraId="55F49E58" w14:textId="77777777" w:rsidR="003D2924" w:rsidRPr="003D2924" w:rsidRDefault="003D2924" w:rsidP="003D2924">
            <w:pPr>
              <w:numPr>
                <w:ilvl w:val="0"/>
                <w:numId w:val="9"/>
              </w:numPr>
              <w:snapToGrid w:val="0"/>
              <w:ind w:left="290" w:rightChars="52" w:right="125" w:hanging="290"/>
              <w:jc w:val="both"/>
              <w:rPr>
                <w:rFonts w:ascii="Times New Roman" w:hAnsi="Times New Roman" w:cs="Times New Roman"/>
                <w:color w:val="000000"/>
                <w:szCs w:val="24"/>
              </w:rPr>
            </w:pPr>
            <w:r w:rsidRPr="003D2924">
              <w:rPr>
                <w:rFonts w:ascii="Times New Roman" w:hAnsi="Times New Roman" w:cs="Times New Roman"/>
                <w:color w:val="000000"/>
                <w:szCs w:val="24"/>
              </w:rPr>
              <w:t>目視檢查，依據驗收標準</w:t>
            </w:r>
            <w:proofErr w:type="gramStart"/>
            <w:r w:rsidRPr="003D2924">
              <w:rPr>
                <w:rFonts w:ascii="Times New Roman" w:hAnsi="Times New Roman" w:cs="Times New Roman"/>
                <w:color w:val="000000"/>
                <w:szCs w:val="24"/>
              </w:rPr>
              <w:t>不</w:t>
            </w:r>
            <w:proofErr w:type="gramEnd"/>
            <w:r w:rsidRPr="003D2924">
              <w:rPr>
                <w:rFonts w:ascii="Times New Roman" w:hAnsi="Times New Roman" w:cs="Times New Roman"/>
                <w:color w:val="000000"/>
                <w:szCs w:val="24"/>
              </w:rPr>
              <w:t>合格者予以退貨並記錄之。</w:t>
            </w:r>
          </w:p>
          <w:p w14:paraId="246B82FE" w14:textId="77777777" w:rsidR="003D2924" w:rsidRPr="003D2924" w:rsidRDefault="003D2924" w:rsidP="003D2924">
            <w:pPr>
              <w:numPr>
                <w:ilvl w:val="0"/>
                <w:numId w:val="9"/>
              </w:numPr>
              <w:snapToGrid w:val="0"/>
              <w:ind w:left="290" w:hanging="290"/>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4B8D08C3" w14:textId="356538C8"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7FFE2359" w14:textId="77777777" w:rsidTr="00523337">
        <w:trPr>
          <w:trHeight w:val="59"/>
          <w:jc w:val="center"/>
        </w:trPr>
        <w:tc>
          <w:tcPr>
            <w:tcW w:w="1827" w:type="dxa"/>
            <w:vMerge w:val="restart"/>
          </w:tcPr>
          <w:p w14:paraId="238D568E" w14:textId="77777777" w:rsidR="003D2924" w:rsidRPr="003D2924" w:rsidRDefault="003D2924" w:rsidP="008007FB">
            <w:pPr>
              <w:numPr>
                <w:ilvl w:val="0"/>
                <w:numId w:val="79"/>
              </w:numPr>
              <w:snapToGrid w:val="0"/>
              <w:ind w:rightChars="25" w:right="60"/>
              <w:jc w:val="both"/>
              <w:rPr>
                <w:rFonts w:ascii="Times New Roman" w:hAnsi="Times New Roman" w:cs="Times New Roman"/>
                <w:color w:val="000000"/>
                <w:szCs w:val="24"/>
              </w:rPr>
            </w:pPr>
            <w:r w:rsidRPr="003D2924">
              <w:rPr>
                <w:rFonts w:ascii="Times New Roman" w:hAnsi="Times New Roman" w:cs="Times New Roman"/>
              </w:rPr>
              <w:t>食品</w:t>
            </w:r>
            <w:proofErr w:type="gramStart"/>
            <w:r w:rsidRPr="003D2924">
              <w:rPr>
                <w:rFonts w:ascii="Times New Roman" w:hAnsi="Times New Roman" w:cs="Times New Roman"/>
              </w:rPr>
              <w:t>製造用劑</w:t>
            </w:r>
            <w:proofErr w:type="gramEnd"/>
            <w:r w:rsidRPr="003D2924">
              <w:rPr>
                <w:rFonts w:ascii="Times New Roman" w:hAnsi="Times New Roman" w:cs="Times New Roman" w:hint="eastAsia"/>
              </w:rPr>
              <w:t>(</w:t>
            </w:r>
            <w:r w:rsidRPr="003D2924">
              <w:rPr>
                <w:rFonts w:cs="Times New Roman" w:hint="eastAsia"/>
              </w:rPr>
              <w:t>氫氧化鈉</w:t>
            </w:r>
            <w:r w:rsidRPr="003D2924">
              <w:rPr>
                <w:rFonts w:cs="Times New Roman" w:hint="eastAsia"/>
                <w:szCs w:val="24"/>
              </w:rPr>
              <w:t>、矽藻土、</w:t>
            </w:r>
            <w:proofErr w:type="gramStart"/>
            <w:r w:rsidRPr="003D2924">
              <w:rPr>
                <w:rFonts w:cs="Times New Roman" w:hint="eastAsia"/>
              </w:rPr>
              <w:t>酸性白土</w:t>
            </w:r>
            <w:proofErr w:type="gramEnd"/>
            <w:r w:rsidRPr="003D2924">
              <w:rPr>
                <w:rFonts w:cs="Times New Roman" w:hint="eastAsia"/>
                <w:szCs w:val="24"/>
              </w:rPr>
              <w:t>、</w:t>
            </w:r>
            <w:proofErr w:type="gramStart"/>
            <w:r w:rsidRPr="003D2924">
              <w:rPr>
                <w:rFonts w:cs="Times New Roman" w:hint="eastAsia"/>
              </w:rPr>
              <w:t>活性白土</w:t>
            </w:r>
            <w:proofErr w:type="gramEnd"/>
            <w:r w:rsidRPr="003D2924">
              <w:rPr>
                <w:rFonts w:ascii="Times New Roman" w:hAnsi="Times New Roman" w:cs="Times New Roman" w:hint="eastAsia"/>
              </w:rPr>
              <w:t>)</w:t>
            </w:r>
            <w:r w:rsidRPr="003D2924">
              <w:rPr>
                <w:rFonts w:ascii="Times New Roman" w:hAnsi="Times New Roman" w:cs="Times New Roman" w:hint="eastAsia"/>
                <w:szCs w:val="24"/>
              </w:rPr>
              <w:t>及</w:t>
            </w:r>
            <w:proofErr w:type="gramStart"/>
            <w:r w:rsidRPr="003D2924">
              <w:rPr>
                <w:rFonts w:ascii="Times New Roman" w:hAnsi="Times New Roman" w:cs="Times New Roman" w:hint="eastAsia"/>
                <w:szCs w:val="24"/>
              </w:rPr>
              <w:t>加工助劑</w:t>
            </w:r>
            <w:proofErr w:type="gramEnd"/>
            <w:r w:rsidRPr="003D2924">
              <w:rPr>
                <w:rFonts w:ascii="Times New Roman" w:hAnsi="Times New Roman" w:cs="Times New Roman" w:hint="eastAsia"/>
                <w:szCs w:val="24"/>
              </w:rPr>
              <w:t>(</w:t>
            </w:r>
            <w:r w:rsidRPr="003D2924">
              <w:rPr>
                <w:rFonts w:cs="Times New Roman" w:hint="eastAsia"/>
              </w:rPr>
              <w:t>正己烷</w:t>
            </w:r>
            <w:r w:rsidRPr="003D2924">
              <w:rPr>
                <w:rFonts w:ascii="Times New Roman" w:hAnsi="Times New Roman" w:cs="Times New Roman" w:hint="eastAsia"/>
                <w:szCs w:val="24"/>
              </w:rPr>
              <w:t>)</w:t>
            </w:r>
            <w:r w:rsidRPr="003D2924">
              <w:rPr>
                <w:rFonts w:ascii="Times New Roman" w:hAnsi="Times New Roman" w:cs="Times New Roman"/>
              </w:rPr>
              <w:t>驗收</w:t>
            </w:r>
          </w:p>
        </w:tc>
        <w:tc>
          <w:tcPr>
            <w:tcW w:w="2344" w:type="dxa"/>
          </w:tcPr>
          <w:p w14:paraId="003E3E29"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性－無</w:t>
            </w:r>
            <w:proofErr w:type="gramEnd"/>
          </w:p>
        </w:tc>
        <w:tc>
          <w:tcPr>
            <w:tcW w:w="1525" w:type="dxa"/>
          </w:tcPr>
          <w:p w14:paraId="6EE363B0"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4744B01"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C6E352A"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AFA50E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B0F5C98" w14:textId="77777777" w:rsidTr="006B0933">
        <w:trPr>
          <w:trHeight w:val="59"/>
          <w:jc w:val="center"/>
        </w:trPr>
        <w:tc>
          <w:tcPr>
            <w:tcW w:w="1827" w:type="dxa"/>
            <w:vMerge/>
          </w:tcPr>
          <w:p w14:paraId="539F1C72"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A1318DC"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化學性－</w:t>
            </w:r>
          </w:p>
          <w:p w14:paraId="69AD626C"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cs="Times New Roman" w:hint="eastAsia"/>
                <w:color w:val="000000"/>
              </w:rPr>
              <w:t>不符合食品添加物及</w:t>
            </w:r>
            <w:proofErr w:type="gramStart"/>
            <w:r w:rsidRPr="003D2924">
              <w:rPr>
                <w:rFonts w:ascii="Times New Roman" w:hAnsi="Times New Roman" w:cs="Times New Roman"/>
                <w:color w:val="000000"/>
                <w:szCs w:val="24"/>
              </w:rPr>
              <w:t>加工助劑</w:t>
            </w:r>
            <w:r w:rsidRPr="003D2924">
              <w:rPr>
                <w:rFonts w:cs="Times New Roman" w:hint="eastAsia"/>
                <w:color w:val="000000"/>
              </w:rPr>
              <w:t>規格</w:t>
            </w:r>
            <w:proofErr w:type="gramEnd"/>
          </w:p>
        </w:tc>
        <w:tc>
          <w:tcPr>
            <w:tcW w:w="1525" w:type="dxa"/>
          </w:tcPr>
          <w:p w14:paraId="3BA5B369"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EE08561" w14:textId="77777777" w:rsidR="003D2924" w:rsidRPr="003D2924" w:rsidRDefault="003D2924" w:rsidP="008007FB">
            <w:pPr>
              <w:numPr>
                <w:ilvl w:val="0"/>
                <w:numId w:val="27"/>
              </w:numPr>
              <w:snapToGrid w:val="0"/>
              <w:ind w:left="359" w:rightChars="59" w:right="142" w:hanging="359"/>
              <w:jc w:val="both"/>
              <w:rPr>
                <w:rFonts w:ascii="Times New Roman" w:hAnsi="Times New Roman" w:cs="Times New Roman"/>
                <w:color w:val="000000"/>
                <w:szCs w:val="24"/>
              </w:rPr>
            </w:pPr>
            <w:r w:rsidRPr="003D2924">
              <w:rPr>
                <w:rFonts w:ascii="Times New Roman" w:hAnsi="Times New Roman" w:cs="Times New Roman" w:hint="eastAsia"/>
                <w:color w:val="000000"/>
                <w:szCs w:val="24"/>
              </w:rPr>
              <w:t>使用不符合</w:t>
            </w:r>
            <w:proofErr w:type="gramStart"/>
            <w:r w:rsidRPr="003D2924">
              <w:rPr>
                <w:rFonts w:ascii="Times New Roman" w:hAnsi="Times New Roman" w:cs="Times New Roman" w:hint="eastAsia"/>
                <w:color w:val="000000"/>
                <w:szCs w:val="24"/>
              </w:rPr>
              <w:t>衛福部</w:t>
            </w:r>
            <w:proofErr w:type="gramEnd"/>
            <w:r w:rsidRPr="003D2924">
              <w:rPr>
                <w:rFonts w:ascii="Times New Roman" w:hAnsi="Times New Roman" w:cs="Times New Roman"/>
                <w:color w:val="000000"/>
                <w:szCs w:val="24"/>
              </w:rPr>
              <w:t>公告之「</w:t>
            </w:r>
            <w:r w:rsidRPr="003D2924">
              <w:rPr>
                <w:rFonts w:ascii="Arial" w:hAnsi="Arial" w:cs="Arial"/>
                <w:bCs/>
                <w:color w:val="333333"/>
                <w:szCs w:val="24"/>
                <w:shd w:val="clear" w:color="auto" w:fill="FFFFFF"/>
              </w:rPr>
              <w:t>食品添加物使用範圍及限量暨規格標準</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所訂規格的</w:t>
            </w:r>
            <w:r w:rsidRPr="003D2924">
              <w:rPr>
                <w:rFonts w:ascii="Times New Roman" w:hAnsi="Times New Roman" w:cs="Times New Roman"/>
                <w:szCs w:val="24"/>
              </w:rPr>
              <w:t>食品</w:t>
            </w:r>
            <w:proofErr w:type="gramStart"/>
            <w:r w:rsidRPr="003D2924">
              <w:rPr>
                <w:rFonts w:ascii="Times New Roman" w:hAnsi="Times New Roman" w:cs="Times New Roman"/>
                <w:szCs w:val="24"/>
              </w:rPr>
              <w:t>製造用劑</w:t>
            </w:r>
            <w:proofErr w:type="gramEnd"/>
            <w:r w:rsidRPr="003D2924">
              <w:rPr>
                <w:rFonts w:ascii="Times New Roman" w:hAnsi="Times New Roman" w:cs="Times New Roman"/>
                <w:color w:val="000000"/>
                <w:szCs w:val="24"/>
              </w:rPr>
              <w:t>，危害人體健康。</w:t>
            </w:r>
          </w:p>
          <w:p w14:paraId="6669C9F4" w14:textId="77777777" w:rsidR="003D2924" w:rsidRPr="003D2924" w:rsidRDefault="003D2924" w:rsidP="008007FB">
            <w:pPr>
              <w:numPr>
                <w:ilvl w:val="0"/>
                <w:numId w:val="27"/>
              </w:numPr>
              <w:snapToGrid w:val="0"/>
              <w:ind w:left="359" w:rightChars="59" w:right="142" w:hanging="359"/>
              <w:jc w:val="both"/>
              <w:rPr>
                <w:rFonts w:ascii="Times New Roman" w:hAnsi="Times New Roman" w:cs="Times New Roman"/>
                <w:color w:val="000000"/>
                <w:szCs w:val="24"/>
              </w:rPr>
            </w:pPr>
            <w:r w:rsidRPr="003D2924">
              <w:rPr>
                <w:rFonts w:ascii="Times New Roman" w:hAnsi="Times New Roman" w:cs="Times New Roman" w:hint="eastAsia"/>
                <w:color w:val="000000"/>
                <w:szCs w:val="24"/>
              </w:rPr>
              <w:t>使用不符合</w:t>
            </w:r>
            <w:proofErr w:type="gramStart"/>
            <w:r w:rsidRPr="003D2924">
              <w:rPr>
                <w:rFonts w:ascii="Times New Roman" w:hAnsi="Times New Roman" w:cs="Times New Roman" w:hint="eastAsia"/>
                <w:color w:val="000000"/>
                <w:szCs w:val="24"/>
              </w:rPr>
              <w:t>衛福部</w:t>
            </w:r>
            <w:proofErr w:type="gramEnd"/>
            <w:r w:rsidRPr="003D2924">
              <w:rPr>
                <w:rFonts w:ascii="Times New Roman" w:hAnsi="Times New Roman" w:cs="Times New Roman"/>
                <w:color w:val="000000"/>
                <w:szCs w:val="24"/>
              </w:rPr>
              <w:t>公告之「</w:t>
            </w:r>
            <w:proofErr w:type="gramStart"/>
            <w:r w:rsidRPr="003D2924">
              <w:rPr>
                <w:rFonts w:ascii="Times New Roman" w:hAnsi="Times New Roman" w:cs="Times New Roman"/>
                <w:color w:val="000000"/>
                <w:szCs w:val="24"/>
              </w:rPr>
              <w:t>加工助劑衛生</w:t>
            </w:r>
            <w:proofErr w:type="gramEnd"/>
            <w:r w:rsidRPr="003D2924">
              <w:rPr>
                <w:rFonts w:ascii="Times New Roman" w:hAnsi="Times New Roman" w:cs="Times New Roman"/>
                <w:color w:val="000000"/>
                <w:szCs w:val="24"/>
              </w:rPr>
              <w:t>標準」</w:t>
            </w:r>
            <w:r w:rsidRPr="003D2924">
              <w:rPr>
                <w:rFonts w:ascii="Times New Roman" w:hAnsi="Times New Roman" w:cs="Times New Roman" w:hint="eastAsia"/>
                <w:color w:val="000000"/>
                <w:szCs w:val="24"/>
              </w:rPr>
              <w:t>所訂規格的</w:t>
            </w:r>
            <w:proofErr w:type="gramStart"/>
            <w:r w:rsidRPr="003D2924">
              <w:rPr>
                <w:rFonts w:ascii="Times New Roman" w:hAnsi="Times New Roman" w:cs="Times New Roman" w:hint="eastAsia"/>
                <w:color w:val="000000"/>
                <w:szCs w:val="24"/>
              </w:rPr>
              <w:t>加工助劑</w:t>
            </w:r>
            <w:proofErr w:type="gramEnd"/>
            <w:r w:rsidRPr="003D2924">
              <w:rPr>
                <w:rFonts w:ascii="Times New Roman" w:hAnsi="Times New Roman" w:cs="Times New Roman"/>
                <w:color w:val="000000"/>
                <w:szCs w:val="24"/>
              </w:rPr>
              <w:t>，危害人體健康。</w:t>
            </w:r>
          </w:p>
        </w:tc>
        <w:tc>
          <w:tcPr>
            <w:tcW w:w="4122" w:type="dxa"/>
          </w:tcPr>
          <w:p w14:paraId="03758F2E" w14:textId="77777777" w:rsidR="003D2924" w:rsidRPr="003D2924" w:rsidRDefault="003D2924" w:rsidP="008007FB">
            <w:pPr>
              <w:numPr>
                <w:ilvl w:val="0"/>
                <w:numId w:val="14"/>
              </w:numPr>
              <w:snapToGrid w:val="0"/>
              <w:ind w:left="332" w:rightChars="52" w:right="125" w:hanging="332"/>
              <w:jc w:val="both"/>
              <w:rPr>
                <w:rFonts w:ascii="Times New Roman" w:hAnsi="Times New Roman" w:cs="Times New Roman"/>
                <w:szCs w:val="24"/>
              </w:rPr>
            </w:pPr>
            <w:r w:rsidRPr="003D2924">
              <w:rPr>
                <w:rFonts w:cs="Times New Roman" w:hint="eastAsia"/>
              </w:rPr>
              <w:t>向合格供應商購買符合衛生規範之食品添加物。</w:t>
            </w:r>
          </w:p>
          <w:p w14:paraId="50027CA6" w14:textId="77777777" w:rsidR="003D2924" w:rsidRPr="003D2924" w:rsidRDefault="003D2924" w:rsidP="008007FB">
            <w:pPr>
              <w:numPr>
                <w:ilvl w:val="0"/>
                <w:numId w:val="14"/>
              </w:numPr>
              <w:snapToGrid w:val="0"/>
              <w:ind w:left="332" w:rightChars="52" w:right="125" w:hanging="332"/>
              <w:jc w:val="both"/>
              <w:rPr>
                <w:rFonts w:ascii="Times New Roman" w:hAnsi="Times New Roman" w:cs="Times New Roman"/>
                <w:szCs w:val="24"/>
              </w:rPr>
            </w:pPr>
            <w:r w:rsidRPr="003D2924">
              <w:rPr>
                <w:rFonts w:cs="Times New Roman" w:hint="eastAsia"/>
              </w:rPr>
              <w:t>供應商</w:t>
            </w:r>
            <w:proofErr w:type="gramStart"/>
            <w:r w:rsidRPr="003D2924">
              <w:rPr>
                <w:rFonts w:ascii="Times New Roman" w:hAnsi="Times New Roman" w:cs="Times New Roman"/>
                <w:color w:val="000000"/>
                <w:szCs w:val="24"/>
              </w:rPr>
              <w:t>每批需</w:t>
            </w:r>
            <w:r w:rsidRPr="003D2924">
              <w:rPr>
                <w:rFonts w:cs="Times New Roman" w:hint="eastAsia"/>
              </w:rPr>
              <w:t>提供</w:t>
            </w:r>
            <w:proofErr w:type="gramEnd"/>
            <w:r w:rsidRPr="003D2924">
              <w:rPr>
                <w:rFonts w:cs="Times New Roman" w:hint="eastAsia"/>
              </w:rPr>
              <w:t>相關證明文件，並由</w:t>
            </w:r>
            <w:r w:rsidRPr="003D2924">
              <w:rPr>
                <w:rFonts w:ascii="Times New Roman" w:hAnsi="Times New Roman" w:cs="Times New Roman"/>
                <w:color w:val="000000"/>
                <w:szCs w:val="24"/>
              </w:rPr>
              <w:t>品保</w:t>
            </w:r>
            <w:r w:rsidRPr="003D2924">
              <w:rPr>
                <w:rFonts w:cs="Times New Roman" w:hint="eastAsia"/>
              </w:rPr>
              <w:t>確認其有效性及檢測報告皆符合規格要求。</w:t>
            </w:r>
          </w:p>
          <w:p w14:paraId="0A74DB34" w14:textId="4CAFBE77" w:rsidR="003D2924" w:rsidRPr="003D2924" w:rsidRDefault="003D2924" w:rsidP="008007FB">
            <w:pPr>
              <w:numPr>
                <w:ilvl w:val="0"/>
                <w:numId w:val="14"/>
              </w:numPr>
              <w:snapToGrid w:val="0"/>
              <w:ind w:left="332" w:rightChars="52" w:right="125" w:hanging="332"/>
              <w:jc w:val="both"/>
              <w:rPr>
                <w:rFonts w:ascii="Times New Roman" w:hAnsi="Times New Roman" w:cs="Times New Roman"/>
                <w:szCs w:val="24"/>
              </w:rPr>
            </w:pPr>
            <w:r w:rsidRPr="003D2924">
              <w:rPr>
                <w:rFonts w:ascii="Times New Roman" w:hAnsi="Times New Roman" w:cs="Times New Roman"/>
                <w:color w:val="000000"/>
                <w:szCs w:val="24"/>
              </w:rPr>
              <w:t>每年</w:t>
            </w:r>
            <w:del w:id="557" w:author="游淑靜" w:date="2020-01-10T15:30:00Z">
              <w:r w:rsidRPr="003D2924" w:rsidDel="004B22FE">
                <w:rPr>
                  <w:rFonts w:ascii="Times New Roman" w:hAnsi="Times New Roman" w:cs="Times New Roman"/>
                  <w:color w:val="000000"/>
                  <w:szCs w:val="24"/>
                </w:rPr>
                <w:delText>辦理</w:delText>
              </w:r>
            </w:del>
            <w:ins w:id="558" w:author="游淑靜" w:date="2020-01-10T15:30: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供應商抽查評鑑，評鑑結果</w:t>
            </w:r>
            <w:del w:id="559" w:author="游淑靜" w:date="2019-12-11T09:08:00Z">
              <w:r w:rsidRPr="003D2924" w:rsidDel="009153D3">
                <w:rPr>
                  <w:rFonts w:ascii="Times New Roman" w:hAnsi="Times New Roman" w:cs="Times New Roman"/>
                  <w:color w:val="000000"/>
                  <w:szCs w:val="24"/>
                </w:rPr>
                <w:delText>須</w:delText>
              </w:r>
            </w:del>
            <w:ins w:id="560"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為合格。</w:t>
            </w:r>
          </w:p>
          <w:p w14:paraId="400A06C6" w14:textId="77777777" w:rsidR="003D2924" w:rsidRPr="003D2924" w:rsidRDefault="003D2924" w:rsidP="008007FB">
            <w:pPr>
              <w:numPr>
                <w:ilvl w:val="0"/>
                <w:numId w:val="14"/>
              </w:numPr>
              <w:snapToGrid w:val="0"/>
              <w:ind w:left="332" w:rightChars="52" w:right="125" w:hanging="332"/>
              <w:jc w:val="both"/>
              <w:rPr>
                <w:rFonts w:ascii="Times New Roman" w:hAnsi="Times New Roman" w:cs="Times New Roman"/>
                <w:szCs w:val="24"/>
              </w:rPr>
            </w:pPr>
            <w:r w:rsidRPr="003D2924">
              <w:rPr>
                <w:rFonts w:cs="Times New Roman" w:hint="eastAsia"/>
              </w:rPr>
              <w:t>驗收時依據驗收標準，確認包裝不得破損，</w:t>
            </w:r>
            <w:proofErr w:type="gramStart"/>
            <w:r w:rsidRPr="003D2924">
              <w:rPr>
                <w:rFonts w:cs="Times New Roman" w:hint="eastAsia"/>
              </w:rPr>
              <w:t>不</w:t>
            </w:r>
            <w:proofErr w:type="gramEnd"/>
            <w:r w:rsidRPr="003D2924">
              <w:rPr>
                <w:rFonts w:cs="Times New Roman" w:hint="eastAsia"/>
              </w:rPr>
              <w:t>合格者予以退貨並記錄之。</w:t>
            </w:r>
          </w:p>
          <w:p w14:paraId="5BB2AC33" w14:textId="3C14F254" w:rsidR="003D2924" w:rsidRPr="003D2924" w:rsidRDefault="003D2924" w:rsidP="008007FB">
            <w:pPr>
              <w:numPr>
                <w:ilvl w:val="0"/>
                <w:numId w:val="14"/>
              </w:numPr>
              <w:snapToGrid w:val="0"/>
              <w:ind w:left="332" w:rightChars="52" w:right="125" w:hanging="332"/>
              <w:jc w:val="both"/>
              <w:rPr>
                <w:rFonts w:ascii="Times New Roman" w:hAnsi="Times New Roman" w:cs="Times New Roman"/>
                <w:szCs w:val="24"/>
              </w:rPr>
            </w:pPr>
            <w:r w:rsidRPr="003D2924">
              <w:rPr>
                <w:rFonts w:ascii="Times New Roman" w:hAnsi="Times New Roman" w:cs="Times New Roman"/>
                <w:color w:val="000000"/>
                <w:szCs w:val="24"/>
              </w:rPr>
              <w:t>每</w:t>
            </w:r>
            <w:proofErr w:type="gramStart"/>
            <w:r w:rsidRPr="003D2924">
              <w:rPr>
                <w:rFonts w:ascii="Times New Roman" w:hAnsi="Times New Roman" w:cs="Times New Roman"/>
                <w:color w:val="000000"/>
                <w:szCs w:val="24"/>
              </w:rPr>
              <w:t>批</w:t>
            </w:r>
            <w:r w:rsidRPr="003D2924">
              <w:rPr>
                <w:rFonts w:cs="Times New Roman" w:hint="eastAsia"/>
              </w:rPr>
              <w:t>白土</w:t>
            </w:r>
            <w:proofErr w:type="gramEnd"/>
            <w:r w:rsidRPr="003D2924">
              <w:rPr>
                <w:rFonts w:ascii="Times New Roman" w:hAnsi="Times New Roman" w:cs="Times New Roman"/>
                <w:color w:val="000000"/>
                <w:szCs w:val="24"/>
              </w:rPr>
              <w:t>由品管</w:t>
            </w:r>
            <w:r w:rsidRPr="003D2924">
              <w:rPr>
                <w:rFonts w:ascii="Times New Roman" w:hAnsi="Times New Roman" w:cs="Times New Roman" w:hint="eastAsia"/>
                <w:color w:val="000000"/>
                <w:szCs w:val="24"/>
              </w:rPr>
              <w:t>依據標準</w:t>
            </w:r>
            <w:r w:rsidRPr="003D2924">
              <w:rPr>
                <w:rFonts w:ascii="Times New Roman" w:hAnsi="Times New Roman" w:cs="Times New Roman"/>
                <w:color w:val="000000"/>
                <w:szCs w:val="24"/>
              </w:rPr>
              <w:t>程序</w:t>
            </w:r>
            <w:del w:id="561" w:author="游淑靜" w:date="2019-12-11T09:30:00Z">
              <w:r w:rsidRPr="003D2924" w:rsidDel="00B4336B">
                <w:rPr>
                  <w:rFonts w:ascii="Times New Roman" w:hAnsi="Times New Roman" w:cs="Times New Roman" w:hint="eastAsia"/>
                  <w:color w:val="000000"/>
                  <w:szCs w:val="24"/>
                </w:rPr>
                <w:delText>進行</w:delText>
              </w:r>
            </w:del>
            <w:ins w:id="562" w:author="游淑靜" w:date="2020-01-10T15:30:00Z">
              <w:r w:rsidR="004B22FE">
                <w:rPr>
                  <w:rFonts w:ascii="Times New Roman" w:hAnsi="Times New Roman" w:cs="Times New Roman" w:hint="eastAsia"/>
                  <w:color w:val="000000"/>
                  <w:szCs w:val="24"/>
                </w:rPr>
                <w:t>執行</w:t>
              </w:r>
            </w:ins>
            <w:r w:rsidRPr="003D2924">
              <w:rPr>
                <w:rFonts w:ascii="Times New Roman" w:hAnsi="Times New Roman" w:cs="Times New Roman" w:hint="eastAsia"/>
                <w:color w:val="000000"/>
                <w:szCs w:val="24"/>
              </w:rPr>
              <w:t>抽樣</w:t>
            </w:r>
            <w:r w:rsidRPr="003D2924">
              <w:rPr>
                <w:rFonts w:ascii="Times New Roman" w:hAnsi="Times New Roman" w:cs="Times New Roman"/>
                <w:color w:val="000000"/>
                <w:szCs w:val="24"/>
              </w:rPr>
              <w:t>檢</w:t>
            </w:r>
            <w:r w:rsidRPr="003D2924">
              <w:rPr>
                <w:rFonts w:ascii="Times New Roman" w:hAnsi="Times New Roman" w:cs="Times New Roman" w:hint="eastAsia"/>
                <w:color w:val="000000"/>
                <w:szCs w:val="24"/>
              </w:rPr>
              <w:t>驗</w:t>
            </w: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粒度</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脫色率</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含水</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pH</w:t>
            </w:r>
            <w:r w:rsidRPr="003D2924">
              <w:rPr>
                <w:rFonts w:ascii="Times New Roman" w:hAnsi="Times New Roman" w:cs="Times New Roman" w:hint="eastAsia"/>
                <w:color w:val="000000"/>
                <w:szCs w:val="24"/>
              </w:rPr>
              <w:t>值等</w:t>
            </w: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w:t>
            </w:r>
            <w:proofErr w:type="gramStart"/>
            <w:r w:rsidRPr="003D2924">
              <w:rPr>
                <w:rFonts w:ascii="Times New Roman" w:hAnsi="Times New Roman" w:cs="Times New Roman"/>
                <w:color w:val="000000"/>
                <w:szCs w:val="24"/>
              </w:rPr>
              <w:t>不</w:t>
            </w:r>
            <w:proofErr w:type="gramEnd"/>
            <w:r w:rsidRPr="003D2924">
              <w:rPr>
                <w:rFonts w:ascii="Times New Roman" w:hAnsi="Times New Roman" w:cs="Times New Roman"/>
                <w:color w:val="000000"/>
                <w:szCs w:val="24"/>
              </w:rPr>
              <w:t>合格者予以退貨並記錄之。</w:t>
            </w:r>
          </w:p>
        </w:tc>
        <w:tc>
          <w:tcPr>
            <w:tcW w:w="1208" w:type="dxa"/>
          </w:tcPr>
          <w:p w14:paraId="70850B4C" w14:textId="0740124C"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3248E805" w14:textId="77777777" w:rsidTr="006B0933">
        <w:trPr>
          <w:trHeight w:val="59"/>
          <w:jc w:val="center"/>
        </w:trPr>
        <w:tc>
          <w:tcPr>
            <w:tcW w:w="1827" w:type="dxa"/>
            <w:vMerge/>
            <w:tcBorders>
              <w:bottom w:val="nil"/>
            </w:tcBorders>
          </w:tcPr>
          <w:p w14:paraId="576001F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9385D44"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物理性－</w:t>
            </w:r>
          </w:p>
          <w:p w14:paraId="225EA8D6"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hint="eastAsia"/>
                <w:szCs w:val="24"/>
              </w:rPr>
              <w:t>雜質殘留</w:t>
            </w:r>
            <w:r w:rsidRPr="003D2924">
              <w:rPr>
                <w:rFonts w:ascii="Times New Roman" w:hAnsi="Times New Roman" w:cs="Times New Roman"/>
                <w:szCs w:val="24"/>
              </w:rPr>
              <w:t>(</w:t>
            </w:r>
            <w:r w:rsidRPr="003D2924">
              <w:rPr>
                <w:rFonts w:ascii="Times New Roman" w:hAnsi="Times New Roman" w:cs="Times New Roman"/>
                <w:szCs w:val="24"/>
              </w:rPr>
              <w:t>如：</w:t>
            </w:r>
            <w:r w:rsidRPr="003D2924">
              <w:rPr>
                <w:rFonts w:ascii="Times New Roman" w:hAnsi="Times New Roman" w:cs="Times New Roman" w:hint="eastAsia"/>
                <w:szCs w:val="24"/>
              </w:rPr>
              <w:t>大顆粒泥沙</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包裝袋纖維</w:t>
            </w:r>
            <w:r w:rsidRPr="003D2924">
              <w:rPr>
                <w:rFonts w:ascii="Times New Roman" w:hAnsi="Times New Roman" w:cs="Times New Roman" w:hint="eastAsia"/>
                <w:szCs w:val="24"/>
              </w:rPr>
              <w:t>等雜質</w:t>
            </w:r>
            <w:r w:rsidRPr="003D2924">
              <w:rPr>
                <w:rFonts w:ascii="Times New Roman" w:hAnsi="Times New Roman" w:cs="Times New Roman" w:hint="eastAsia"/>
                <w:szCs w:val="24"/>
              </w:rPr>
              <w:t>)</w:t>
            </w:r>
          </w:p>
        </w:tc>
        <w:tc>
          <w:tcPr>
            <w:tcW w:w="1525" w:type="dxa"/>
          </w:tcPr>
          <w:p w14:paraId="247FD6E3"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57637E55" w14:textId="77777777" w:rsidR="003D2924" w:rsidRPr="003D2924" w:rsidRDefault="003D2924">
            <w:pPr>
              <w:snapToGrid w:val="0"/>
              <w:ind w:rightChars="72" w:right="173"/>
              <w:jc w:val="both"/>
              <w:rPr>
                <w:rFonts w:ascii="Times New Roman" w:hAnsi="Times New Roman" w:cs="Times New Roman"/>
                <w:color w:val="000000"/>
                <w:szCs w:val="24"/>
              </w:rPr>
              <w:pPrChange w:id="563" w:author="游淑靜" w:date="2019-12-11T11:50:00Z">
                <w:pPr>
                  <w:numPr>
                    <w:numId w:val="82"/>
                  </w:numPr>
                  <w:snapToGrid w:val="0"/>
                  <w:ind w:left="408" w:rightChars="72" w:right="173" w:hanging="408"/>
                  <w:jc w:val="both"/>
                </w:pPr>
              </w:pPrChange>
            </w:pPr>
            <w:proofErr w:type="gramStart"/>
            <w:r w:rsidRPr="003D2924">
              <w:rPr>
                <w:rFonts w:cs="Times New Roman" w:hint="eastAsia"/>
              </w:rPr>
              <w:t>白土中</w:t>
            </w:r>
            <w:proofErr w:type="gramEnd"/>
            <w:r w:rsidRPr="003D2924">
              <w:rPr>
                <w:rFonts w:cs="Times New Roman" w:hint="eastAsia"/>
              </w:rPr>
              <w:t>帶有及纖維袋袋入</w:t>
            </w:r>
            <w:r w:rsidRPr="003D2924">
              <w:rPr>
                <w:rFonts w:cs="Times New Roman" w:hint="eastAsia"/>
                <w:color w:val="000000"/>
              </w:rPr>
              <w:t>，會對消費者造成傷害。</w:t>
            </w:r>
          </w:p>
        </w:tc>
        <w:tc>
          <w:tcPr>
            <w:tcW w:w="4122" w:type="dxa"/>
          </w:tcPr>
          <w:p w14:paraId="1EF261BE" w14:textId="77777777" w:rsidR="003D2924" w:rsidRPr="003D2924" w:rsidRDefault="003D2924">
            <w:pPr>
              <w:snapToGrid w:val="0"/>
              <w:rPr>
                <w:rFonts w:ascii="Times New Roman" w:hAnsi="Times New Roman" w:cs="Times New Roman"/>
                <w:color w:val="000000"/>
                <w:szCs w:val="24"/>
              </w:rPr>
              <w:pPrChange w:id="564" w:author="游淑靜" w:date="2019-12-11T09:12:00Z">
                <w:pPr>
                  <w:numPr>
                    <w:numId w:val="83"/>
                  </w:numPr>
                  <w:snapToGrid w:val="0"/>
                  <w:ind w:left="332" w:hanging="332"/>
                </w:pPr>
              </w:pPrChange>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539C67DA" w14:textId="400AA595"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11F15E60" w14:textId="77777777" w:rsidTr="00523337">
        <w:trPr>
          <w:trHeight w:val="65"/>
          <w:jc w:val="center"/>
        </w:trPr>
        <w:tc>
          <w:tcPr>
            <w:tcW w:w="1827" w:type="dxa"/>
            <w:vMerge w:val="restart"/>
          </w:tcPr>
          <w:p w14:paraId="31F9C8C8" w14:textId="77777777" w:rsidR="003D2924" w:rsidRPr="003D2924" w:rsidRDefault="003D2924" w:rsidP="008007FB">
            <w:pPr>
              <w:numPr>
                <w:ilvl w:val="0"/>
                <w:numId w:val="79"/>
              </w:numPr>
              <w:snapToGrid w:val="0"/>
              <w:ind w:rightChars="25" w:right="60"/>
              <w:jc w:val="both"/>
              <w:rPr>
                <w:rFonts w:ascii="Times New Roman" w:hAnsi="Times New Roman" w:cs="Times New Roman"/>
                <w:color w:val="000000"/>
                <w:szCs w:val="24"/>
              </w:rPr>
            </w:pPr>
            <w:r w:rsidRPr="003D2924">
              <w:rPr>
                <w:rFonts w:ascii="Times New Roman" w:hAnsi="Times New Roman" w:cs="Times New Roman"/>
              </w:rPr>
              <w:t>食品添加物</w:t>
            </w:r>
            <w:r w:rsidRPr="003D2924">
              <w:rPr>
                <w:rFonts w:ascii="Times New Roman" w:hAnsi="Times New Roman" w:cs="Times New Roman" w:hint="eastAsia"/>
              </w:rPr>
              <w:t>(</w:t>
            </w:r>
            <w:r w:rsidRPr="003D2924">
              <w:rPr>
                <w:rFonts w:ascii="Times New Roman" w:hAnsi="Times New Roman" w:cs="Times New Roman" w:hint="eastAsia"/>
              </w:rPr>
              <w:t>抗氧化劑</w:t>
            </w:r>
            <w:r w:rsidRPr="003D2924">
              <w:rPr>
                <w:rFonts w:ascii="Times New Roman" w:hAnsi="Times New Roman" w:cs="Times New Roman" w:hint="eastAsia"/>
              </w:rPr>
              <w:t>)</w:t>
            </w:r>
            <w:r w:rsidRPr="003D2924">
              <w:rPr>
                <w:rFonts w:ascii="Times New Roman" w:hAnsi="Times New Roman" w:cs="Times New Roman"/>
              </w:rPr>
              <w:t>驗收</w:t>
            </w:r>
          </w:p>
        </w:tc>
        <w:tc>
          <w:tcPr>
            <w:tcW w:w="2344" w:type="dxa"/>
          </w:tcPr>
          <w:p w14:paraId="569866A3"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2FA66E15"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1ED9E091"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2788D25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6FA7899"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6C579F5" w14:textId="77777777" w:rsidTr="006B0933">
        <w:trPr>
          <w:trHeight w:val="65"/>
          <w:jc w:val="center"/>
        </w:trPr>
        <w:tc>
          <w:tcPr>
            <w:tcW w:w="1827" w:type="dxa"/>
            <w:vMerge/>
          </w:tcPr>
          <w:p w14:paraId="73BE45B7"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5856A33" w14:textId="77777777" w:rsidR="003D2924" w:rsidRPr="003D2924" w:rsidRDefault="003D2924" w:rsidP="003D2924">
            <w:pPr>
              <w:snapToGrid w:val="0"/>
              <w:ind w:rightChars="48" w:right="115"/>
              <w:rPr>
                <w:rFonts w:cs="Times New Roman"/>
                <w:color w:val="000000"/>
              </w:rPr>
            </w:pPr>
            <w:r w:rsidRPr="003D2924">
              <w:rPr>
                <w:rFonts w:cs="Times New Roman"/>
                <w:color w:val="000000"/>
              </w:rPr>
              <w:t>化學性－</w:t>
            </w:r>
          </w:p>
          <w:p w14:paraId="4A4815F2" w14:textId="77777777" w:rsidR="003D2924" w:rsidRPr="003D2924" w:rsidRDefault="003D2924" w:rsidP="003D2924">
            <w:pPr>
              <w:snapToGrid w:val="0"/>
              <w:ind w:rightChars="48" w:right="115"/>
              <w:rPr>
                <w:rFonts w:cs="Times New Roman"/>
                <w:color w:val="000000"/>
              </w:rPr>
            </w:pPr>
            <w:r w:rsidRPr="003D2924">
              <w:rPr>
                <w:rFonts w:cs="Times New Roman" w:hint="eastAsia"/>
                <w:color w:val="000000"/>
              </w:rPr>
              <w:t>不符合食品添加物規格</w:t>
            </w:r>
          </w:p>
          <w:p w14:paraId="4A7EC293" w14:textId="77777777" w:rsidR="003D2924" w:rsidRPr="003D2924" w:rsidRDefault="003D2924" w:rsidP="003D2924">
            <w:pPr>
              <w:snapToGrid w:val="0"/>
              <w:ind w:rightChars="48" w:right="115"/>
              <w:rPr>
                <w:rFonts w:cs="Times New Roman"/>
                <w:color w:val="000000"/>
              </w:rPr>
            </w:pPr>
          </w:p>
        </w:tc>
        <w:tc>
          <w:tcPr>
            <w:tcW w:w="1525" w:type="dxa"/>
          </w:tcPr>
          <w:p w14:paraId="7BFB5D30"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7532E7D4" w14:textId="77777777" w:rsidR="003D2924" w:rsidRPr="003D2924" w:rsidRDefault="003D2924" w:rsidP="008007FB">
            <w:pPr>
              <w:numPr>
                <w:ilvl w:val="0"/>
                <w:numId w:val="61"/>
              </w:numPr>
              <w:snapToGrid w:val="0"/>
              <w:ind w:left="345" w:rightChars="42" w:right="101" w:hanging="33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抗氧化劑標示不符或成分比例不正確</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易造成使用不足或過量</w:t>
            </w:r>
            <w:r w:rsidRPr="003D2924">
              <w:rPr>
                <w:rFonts w:ascii="Times New Roman" w:hAnsi="Times New Roman" w:cs="Times New Roman"/>
                <w:color w:val="000000"/>
                <w:szCs w:val="24"/>
              </w:rPr>
              <w:t>。</w:t>
            </w:r>
          </w:p>
          <w:p w14:paraId="3CF4B7B6" w14:textId="77777777" w:rsidR="003D2924" w:rsidRPr="003D2924" w:rsidRDefault="003D2924" w:rsidP="008007FB">
            <w:pPr>
              <w:numPr>
                <w:ilvl w:val="0"/>
                <w:numId w:val="61"/>
              </w:numPr>
              <w:snapToGrid w:val="0"/>
              <w:ind w:left="345" w:rightChars="48" w:right="115" w:hanging="336"/>
              <w:rPr>
                <w:rFonts w:ascii="Times New Roman" w:hAnsi="Times New Roman" w:cs="Times New Roman"/>
                <w:color w:val="000000"/>
                <w:szCs w:val="24"/>
              </w:rPr>
            </w:pPr>
            <w:r w:rsidRPr="003D2924">
              <w:rPr>
                <w:rFonts w:cs="Times New Roman" w:hint="eastAsia"/>
                <w:color w:val="000000"/>
              </w:rPr>
              <w:t>供應商存放不當（溫度、濕度）或包裝破損，造成受潮結塊導致品質變異。</w:t>
            </w:r>
          </w:p>
        </w:tc>
        <w:tc>
          <w:tcPr>
            <w:tcW w:w="4122" w:type="dxa"/>
          </w:tcPr>
          <w:p w14:paraId="13389929" w14:textId="77777777" w:rsidR="003D2924" w:rsidRPr="003D2924" w:rsidRDefault="003D2924" w:rsidP="008007FB">
            <w:pPr>
              <w:numPr>
                <w:ilvl w:val="0"/>
                <w:numId w:val="80"/>
              </w:numPr>
              <w:snapToGrid w:val="0"/>
              <w:ind w:left="318" w:rightChars="18" w:right="43" w:hanging="318"/>
              <w:jc w:val="both"/>
              <w:rPr>
                <w:rFonts w:ascii="Times New Roman" w:hAnsi="Times New Roman" w:cs="Times New Roman"/>
                <w:szCs w:val="24"/>
              </w:rPr>
            </w:pPr>
            <w:r w:rsidRPr="003D2924">
              <w:rPr>
                <w:rFonts w:cs="Times New Roman" w:hint="eastAsia"/>
              </w:rPr>
              <w:t>向合格供應商購買符合衛生規範之食品添加物。</w:t>
            </w:r>
          </w:p>
          <w:p w14:paraId="7D587DC7" w14:textId="77777777" w:rsidR="003D2924" w:rsidRPr="003D2924" w:rsidRDefault="003D2924" w:rsidP="008007FB">
            <w:pPr>
              <w:numPr>
                <w:ilvl w:val="0"/>
                <w:numId w:val="80"/>
              </w:numPr>
              <w:snapToGrid w:val="0"/>
              <w:ind w:left="318" w:rightChars="18" w:right="43" w:hanging="318"/>
              <w:jc w:val="both"/>
              <w:rPr>
                <w:rFonts w:ascii="Times New Roman" w:hAnsi="Times New Roman" w:cs="Times New Roman"/>
                <w:szCs w:val="24"/>
              </w:rPr>
            </w:pPr>
            <w:r w:rsidRPr="003D2924">
              <w:rPr>
                <w:rFonts w:cs="Times New Roman" w:hint="eastAsia"/>
              </w:rPr>
              <w:t>供應商</w:t>
            </w:r>
            <w:proofErr w:type="gramStart"/>
            <w:r w:rsidRPr="003D2924">
              <w:rPr>
                <w:rFonts w:ascii="Times New Roman" w:hAnsi="Times New Roman" w:cs="Times New Roman"/>
                <w:color w:val="000000"/>
                <w:szCs w:val="24"/>
              </w:rPr>
              <w:t>每批需</w:t>
            </w:r>
            <w:r w:rsidRPr="003D2924">
              <w:rPr>
                <w:rFonts w:cs="Times New Roman" w:hint="eastAsia"/>
              </w:rPr>
              <w:t>提供</w:t>
            </w:r>
            <w:proofErr w:type="gramEnd"/>
            <w:r w:rsidRPr="003D2924">
              <w:rPr>
                <w:rFonts w:cs="Times New Roman" w:hint="eastAsia"/>
              </w:rPr>
              <w:t>相關證明文件，並由</w:t>
            </w:r>
            <w:r w:rsidRPr="003D2924">
              <w:rPr>
                <w:rFonts w:ascii="Times New Roman" w:hAnsi="Times New Roman" w:cs="Times New Roman"/>
                <w:color w:val="000000"/>
                <w:szCs w:val="24"/>
              </w:rPr>
              <w:t>品保</w:t>
            </w:r>
            <w:r w:rsidRPr="003D2924">
              <w:rPr>
                <w:rFonts w:cs="Times New Roman" w:hint="eastAsia"/>
              </w:rPr>
              <w:t>確認其有效性及每批成分比例皆符合規格要求。</w:t>
            </w:r>
          </w:p>
          <w:p w14:paraId="46DE2ADC" w14:textId="6CD4928E" w:rsidR="003D2924" w:rsidRPr="003D2924" w:rsidRDefault="003D2924" w:rsidP="008007FB">
            <w:pPr>
              <w:numPr>
                <w:ilvl w:val="0"/>
                <w:numId w:val="80"/>
              </w:numPr>
              <w:snapToGrid w:val="0"/>
              <w:ind w:left="318" w:rightChars="18" w:right="43" w:hanging="318"/>
              <w:jc w:val="both"/>
              <w:rPr>
                <w:rFonts w:ascii="Times New Roman" w:hAnsi="Times New Roman" w:cs="Times New Roman"/>
                <w:color w:val="000000"/>
                <w:szCs w:val="24"/>
              </w:rPr>
            </w:pPr>
            <w:r w:rsidRPr="003D2924">
              <w:rPr>
                <w:rFonts w:ascii="Times New Roman" w:hAnsi="Times New Roman" w:cs="Times New Roman"/>
                <w:color w:val="000000"/>
                <w:szCs w:val="24"/>
              </w:rPr>
              <w:t>每年</w:t>
            </w:r>
            <w:del w:id="565" w:author="游淑靜" w:date="2020-01-10T15:30:00Z">
              <w:r w:rsidRPr="003D2924" w:rsidDel="004B22FE">
                <w:rPr>
                  <w:rFonts w:ascii="Times New Roman" w:hAnsi="Times New Roman" w:cs="Times New Roman"/>
                  <w:color w:val="000000"/>
                  <w:szCs w:val="24"/>
                </w:rPr>
                <w:delText>辦理</w:delText>
              </w:r>
            </w:del>
            <w:ins w:id="566" w:author="游淑靜" w:date="2020-01-10T15:30: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供應商抽查評鑑，評鑑結果</w:t>
            </w:r>
            <w:del w:id="567" w:author="游淑靜" w:date="2019-12-11T09:08:00Z">
              <w:r w:rsidRPr="003D2924" w:rsidDel="009153D3">
                <w:rPr>
                  <w:rFonts w:ascii="Times New Roman" w:hAnsi="Times New Roman" w:cs="Times New Roman"/>
                  <w:color w:val="000000"/>
                  <w:szCs w:val="24"/>
                </w:rPr>
                <w:delText>須</w:delText>
              </w:r>
            </w:del>
            <w:ins w:id="568"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為合格。</w:t>
            </w:r>
          </w:p>
          <w:p w14:paraId="541F2598" w14:textId="77777777" w:rsidR="003D2924" w:rsidRPr="003D2924" w:rsidRDefault="003D2924" w:rsidP="008007FB">
            <w:pPr>
              <w:numPr>
                <w:ilvl w:val="0"/>
                <w:numId w:val="80"/>
              </w:numPr>
              <w:snapToGrid w:val="0"/>
              <w:ind w:left="318" w:rightChars="18" w:right="43" w:hanging="318"/>
              <w:jc w:val="both"/>
              <w:rPr>
                <w:rFonts w:ascii="Times New Roman" w:hAnsi="Times New Roman" w:cs="Times New Roman"/>
                <w:szCs w:val="24"/>
              </w:rPr>
            </w:pPr>
            <w:r w:rsidRPr="003D2924">
              <w:rPr>
                <w:rFonts w:cs="Times New Roman" w:hint="eastAsia"/>
              </w:rPr>
              <w:t>驗收時依據驗收標準，確認包裝不得破損，</w:t>
            </w:r>
            <w:proofErr w:type="gramStart"/>
            <w:r w:rsidRPr="003D2924">
              <w:rPr>
                <w:rFonts w:cs="Times New Roman" w:hint="eastAsia"/>
              </w:rPr>
              <w:t>不</w:t>
            </w:r>
            <w:proofErr w:type="gramEnd"/>
            <w:r w:rsidRPr="003D2924">
              <w:rPr>
                <w:rFonts w:cs="Times New Roman" w:hint="eastAsia"/>
              </w:rPr>
              <w:t>合格者予以退貨並記錄之。</w:t>
            </w:r>
          </w:p>
        </w:tc>
        <w:tc>
          <w:tcPr>
            <w:tcW w:w="1208" w:type="dxa"/>
          </w:tcPr>
          <w:p w14:paraId="49F212BB" w14:textId="737F12E7"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21FFDC0A" w14:textId="77777777" w:rsidTr="00523337">
        <w:trPr>
          <w:trHeight w:val="65"/>
          <w:jc w:val="center"/>
        </w:trPr>
        <w:tc>
          <w:tcPr>
            <w:tcW w:w="1827" w:type="dxa"/>
            <w:vMerge/>
            <w:tcBorders>
              <w:bottom w:val="single" w:sz="6" w:space="0" w:color="000000"/>
            </w:tcBorders>
          </w:tcPr>
          <w:p w14:paraId="40E486AB" w14:textId="77777777" w:rsidR="003D2924" w:rsidRPr="003D2924" w:rsidRDefault="003D2924" w:rsidP="003D2924">
            <w:pPr>
              <w:snapToGrid w:val="0"/>
              <w:rPr>
                <w:rFonts w:ascii="Times New Roman" w:hAnsi="Times New Roman" w:cs="Times New Roman"/>
                <w:color w:val="000000"/>
                <w:szCs w:val="24"/>
              </w:rPr>
            </w:pPr>
          </w:p>
        </w:tc>
        <w:tc>
          <w:tcPr>
            <w:tcW w:w="2344" w:type="dxa"/>
            <w:tcBorders>
              <w:bottom w:val="single" w:sz="6" w:space="0" w:color="000000"/>
            </w:tcBorders>
          </w:tcPr>
          <w:p w14:paraId="1A0F1FB8"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Borders>
              <w:bottom w:val="single" w:sz="6" w:space="0" w:color="000000"/>
            </w:tcBorders>
          </w:tcPr>
          <w:p w14:paraId="5140A844"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Borders>
              <w:bottom w:val="single" w:sz="6" w:space="0" w:color="000000"/>
            </w:tcBorders>
          </w:tcPr>
          <w:p w14:paraId="38840B0D" w14:textId="77777777" w:rsidR="003D2924" w:rsidRPr="003D2924" w:rsidRDefault="003D2924" w:rsidP="003D2924">
            <w:pPr>
              <w:snapToGrid w:val="0"/>
              <w:rPr>
                <w:rFonts w:ascii="Times New Roman" w:hAnsi="Times New Roman" w:cs="Times New Roman"/>
                <w:color w:val="000000"/>
                <w:szCs w:val="24"/>
              </w:rPr>
            </w:pPr>
          </w:p>
        </w:tc>
        <w:tc>
          <w:tcPr>
            <w:tcW w:w="4122" w:type="dxa"/>
            <w:tcBorders>
              <w:bottom w:val="single" w:sz="6" w:space="0" w:color="000000"/>
            </w:tcBorders>
          </w:tcPr>
          <w:p w14:paraId="3CA8BD1A" w14:textId="77777777" w:rsidR="003D2924" w:rsidRPr="003D2924" w:rsidRDefault="003D2924" w:rsidP="003D2924">
            <w:pPr>
              <w:snapToGrid w:val="0"/>
              <w:rPr>
                <w:rFonts w:ascii="Times New Roman" w:hAnsi="Times New Roman" w:cs="Times New Roman"/>
                <w:color w:val="000000"/>
                <w:szCs w:val="24"/>
              </w:rPr>
            </w:pPr>
          </w:p>
        </w:tc>
        <w:tc>
          <w:tcPr>
            <w:tcW w:w="1208" w:type="dxa"/>
            <w:tcBorders>
              <w:bottom w:val="single" w:sz="6" w:space="0" w:color="000000"/>
            </w:tcBorders>
          </w:tcPr>
          <w:p w14:paraId="306B5DF2"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526A0D9" w14:textId="77777777" w:rsidTr="00523337">
        <w:trPr>
          <w:trHeight w:val="65"/>
          <w:jc w:val="center"/>
        </w:trPr>
        <w:tc>
          <w:tcPr>
            <w:tcW w:w="1827" w:type="dxa"/>
            <w:vMerge w:val="restart"/>
          </w:tcPr>
          <w:p w14:paraId="6FA93E47" w14:textId="77777777" w:rsidR="003D2924" w:rsidRPr="003D2924" w:rsidRDefault="003D2924" w:rsidP="008007FB">
            <w:pPr>
              <w:numPr>
                <w:ilvl w:val="0"/>
                <w:numId w:val="79"/>
              </w:numPr>
              <w:snapToGrid w:val="0"/>
              <w:ind w:rightChars="25" w:right="60"/>
              <w:rPr>
                <w:rFonts w:ascii="Times New Roman" w:hAnsi="Times New Roman" w:cs="Times New Roman"/>
                <w:color w:val="000000"/>
                <w:szCs w:val="24"/>
              </w:rPr>
            </w:pPr>
            <w:r w:rsidRPr="003D2924">
              <w:rPr>
                <w:rFonts w:ascii="Times New Roman" w:hAnsi="Times New Roman" w:cs="Times New Roman"/>
              </w:rPr>
              <w:t>包材驗收</w:t>
            </w:r>
            <w:r w:rsidRPr="003D2924">
              <w:rPr>
                <w:rFonts w:ascii="Times New Roman" w:hAnsi="Times New Roman" w:cs="Times New Roman"/>
              </w:rPr>
              <w:t>(</w:t>
            </w:r>
            <w:r w:rsidRPr="003D2924">
              <w:rPr>
                <w:rFonts w:ascii="Times New Roman" w:hAnsi="Times New Roman" w:cs="Times New Roman"/>
              </w:rPr>
              <w:t>馬口鐵空桶</w:t>
            </w:r>
            <w:r w:rsidRPr="003D2924">
              <w:rPr>
                <w:rFonts w:ascii="Times New Roman" w:hAnsi="Times New Roman" w:cs="Times New Roman"/>
              </w:rPr>
              <w:t>)</w:t>
            </w:r>
          </w:p>
        </w:tc>
        <w:tc>
          <w:tcPr>
            <w:tcW w:w="2344" w:type="dxa"/>
          </w:tcPr>
          <w:p w14:paraId="4AC7110B" w14:textId="77777777" w:rsidR="003D2924" w:rsidRPr="003D2924" w:rsidRDefault="003D2924" w:rsidP="003D2924">
            <w:pPr>
              <w:snapToGrid w:val="0"/>
              <w:ind w:rightChars="52" w:right="125"/>
              <w:jc w:val="both"/>
              <w:rPr>
                <w:rFonts w:ascii="Times New Roman" w:hAnsi="Times New Roman" w:cs="Times New Roman"/>
                <w:color w:val="000000"/>
                <w:position w:val="20"/>
                <w:szCs w:val="24"/>
              </w:rPr>
            </w:pPr>
            <w:r w:rsidRPr="003D2924">
              <w:rPr>
                <w:rFonts w:ascii="Times New Roman" w:hAnsi="Times New Roman" w:cs="Times New Roman"/>
                <w:color w:val="000000"/>
                <w:szCs w:val="24"/>
              </w:rPr>
              <w:t>生物</w:t>
            </w:r>
            <w:proofErr w:type="gramStart"/>
            <w:r w:rsidRPr="003D2924">
              <w:rPr>
                <w:rFonts w:ascii="Times New Roman" w:hAnsi="Times New Roman" w:cs="Times New Roman"/>
                <w:color w:val="000000"/>
                <w:szCs w:val="24"/>
              </w:rPr>
              <w:t>性－</w:t>
            </w:r>
            <w:r w:rsidRPr="003D2924">
              <w:rPr>
                <w:rFonts w:ascii="Times New Roman" w:hAnsi="Times New Roman" w:cs="Times New Roman" w:hint="eastAsia"/>
                <w:color w:val="000000"/>
                <w:szCs w:val="24"/>
              </w:rPr>
              <w:t>無</w:t>
            </w:r>
            <w:proofErr w:type="gramEnd"/>
          </w:p>
        </w:tc>
        <w:tc>
          <w:tcPr>
            <w:tcW w:w="1525" w:type="dxa"/>
          </w:tcPr>
          <w:p w14:paraId="51E5B886"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4E4CB3C"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855C5D8"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5D93AB7C"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2AA895E4" w14:textId="77777777" w:rsidTr="006B0933">
        <w:trPr>
          <w:trHeight w:val="65"/>
          <w:jc w:val="center"/>
        </w:trPr>
        <w:tc>
          <w:tcPr>
            <w:tcW w:w="1827" w:type="dxa"/>
            <w:vMerge/>
          </w:tcPr>
          <w:p w14:paraId="35F54E6B"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ECE3172" w14:textId="77777777" w:rsidR="003D2924" w:rsidRPr="003D2924" w:rsidRDefault="003D2924" w:rsidP="003D2924">
            <w:pPr>
              <w:snapToGrid w:val="0"/>
              <w:ind w:rightChars="52" w:right="12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674B9C55" w14:textId="77777777" w:rsidR="003D2924" w:rsidRPr="003D2924" w:rsidRDefault="003D2924" w:rsidP="003D2924">
            <w:pPr>
              <w:snapToGrid w:val="0"/>
              <w:ind w:rightChars="52" w:right="125"/>
              <w:jc w:val="both"/>
              <w:rPr>
                <w:rFonts w:ascii="Times New Roman" w:hAnsi="Times New Roman" w:cs="Times New Roman"/>
                <w:color w:val="000000"/>
                <w:szCs w:val="24"/>
              </w:rPr>
            </w:pPr>
            <w:r w:rsidRPr="003D2924">
              <w:rPr>
                <w:rFonts w:ascii="Times New Roman" w:hAnsi="Times New Roman" w:cs="Times New Roman"/>
                <w:color w:val="000000"/>
                <w:szCs w:val="24"/>
              </w:rPr>
              <w:t>化學物質溶出</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proofErr w:type="gramStart"/>
            <w:r w:rsidRPr="003D2924">
              <w:rPr>
                <w:rFonts w:ascii="Times New Roman" w:hAnsi="Times New Roman" w:cs="Times New Roman"/>
                <w:color w:val="000000"/>
                <w:szCs w:val="24"/>
              </w:rPr>
              <w:t>鍍料</w:t>
            </w:r>
            <w:proofErr w:type="gramEnd"/>
            <w:r w:rsidRPr="003D2924">
              <w:rPr>
                <w:rFonts w:ascii="Times New Roman" w:hAnsi="Times New Roman" w:cs="Times New Roman"/>
                <w:color w:val="000000"/>
                <w:szCs w:val="24"/>
              </w:rPr>
              <w:t>-</w:t>
            </w:r>
            <w:r w:rsidRPr="003D2924">
              <w:rPr>
                <w:rFonts w:ascii="Times New Roman" w:hAnsi="Times New Roman" w:cs="Times New Roman"/>
                <w:color w:val="000000"/>
                <w:szCs w:val="24"/>
              </w:rPr>
              <w:t>錫、塗料等</w:t>
            </w:r>
            <w:r w:rsidRPr="003D2924">
              <w:rPr>
                <w:rFonts w:ascii="Times New Roman" w:hAnsi="Times New Roman" w:cs="Times New Roman"/>
                <w:color w:val="000000"/>
                <w:szCs w:val="24"/>
              </w:rPr>
              <w:t>)</w:t>
            </w:r>
          </w:p>
        </w:tc>
        <w:tc>
          <w:tcPr>
            <w:tcW w:w="1525" w:type="dxa"/>
          </w:tcPr>
          <w:p w14:paraId="5AB95260"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129A237D" w14:textId="77777777" w:rsidR="003D2924" w:rsidRPr="003D2924" w:rsidRDefault="003D2924">
            <w:pPr>
              <w:snapToGrid w:val="0"/>
              <w:ind w:left="33" w:rightChars="22" w:right="53"/>
              <w:jc w:val="both"/>
              <w:rPr>
                <w:rFonts w:ascii="Times New Roman" w:hAnsi="Times New Roman" w:cs="Times New Roman"/>
                <w:color w:val="000000"/>
                <w:szCs w:val="24"/>
              </w:rPr>
              <w:pPrChange w:id="569" w:author="游淑靜" w:date="2019-12-11T11:50:00Z">
                <w:pPr>
                  <w:numPr>
                    <w:numId w:val="17"/>
                  </w:numPr>
                  <w:snapToGrid w:val="0"/>
                  <w:ind w:left="330" w:rightChars="22" w:right="53" w:hanging="297"/>
                  <w:jc w:val="both"/>
                </w:pPr>
              </w:pPrChange>
            </w:pPr>
            <w:r w:rsidRPr="003D2924">
              <w:rPr>
                <w:rFonts w:ascii="Times New Roman" w:hAnsi="Times New Roman" w:cs="Times New Roman"/>
                <w:color w:val="000000"/>
                <w:szCs w:val="24"/>
              </w:rPr>
              <w:t>包材</w:t>
            </w:r>
            <w:proofErr w:type="gramStart"/>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溶出物</w:t>
            </w:r>
            <w:proofErr w:type="gramEnd"/>
            <w:r w:rsidRPr="003D2924">
              <w:rPr>
                <w:rFonts w:ascii="Times New Roman" w:hAnsi="Times New Roman" w:cs="Times New Roman"/>
                <w:color w:val="000000"/>
                <w:szCs w:val="24"/>
              </w:rPr>
              <w:t>可能</w:t>
            </w:r>
            <w:r w:rsidRPr="003D2924">
              <w:rPr>
                <w:rFonts w:ascii="Times New Roman" w:hAnsi="Times New Roman" w:cs="Times New Roman" w:hint="eastAsia"/>
                <w:color w:val="000000"/>
                <w:szCs w:val="24"/>
              </w:rPr>
              <w:t>污</w:t>
            </w:r>
            <w:r w:rsidRPr="003D2924">
              <w:rPr>
                <w:rFonts w:ascii="Times New Roman" w:hAnsi="Times New Roman" w:cs="Times New Roman"/>
                <w:color w:val="000000"/>
                <w:szCs w:val="24"/>
              </w:rPr>
              <w:t>染食品，危害人體健康。</w:t>
            </w:r>
          </w:p>
        </w:tc>
        <w:tc>
          <w:tcPr>
            <w:tcW w:w="4122" w:type="dxa"/>
          </w:tcPr>
          <w:p w14:paraId="3E503A7E" w14:textId="77777777" w:rsidR="003D2924" w:rsidRPr="003D2924" w:rsidRDefault="003D2924" w:rsidP="008007FB">
            <w:pPr>
              <w:numPr>
                <w:ilvl w:val="0"/>
                <w:numId w:val="15"/>
              </w:numPr>
              <w:snapToGrid w:val="0"/>
              <w:ind w:left="336" w:rightChars="52" w:right="125" w:hangingChars="140" w:hanging="336"/>
              <w:jc w:val="both"/>
              <w:rPr>
                <w:rFonts w:ascii="Times New Roman" w:hAnsi="Times New Roman" w:cs="Times New Roman"/>
                <w:color w:val="000000"/>
                <w:szCs w:val="24"/>
              </w:rPr>
            </w:pPr>
            <w:proofErr w:type="gramStart"/>
            <w:r w:rsidRPr="003D2924">
              <w:rPr>
                <w:rFonts w:ascii="Times New Roman" w:hAnsi="Times New Roman" w:cs="Times New Roman"/>
                <w:color w:val="000000"/>
                <w:szCs w:val="24"/>
              </w:rPr>
              <w:t>慎選具</w:t>
            </w:r>
            <w:r w:rsidRPr="003D2924">
              <w:rPr>
                <w:rFonts w:ascii="Times New Roman" w:hAnsi="Times New Roman" w:cs="Times New Roman" w:hint="eastAsia"/>
                <w:color w:val="000000"/>
                <w:szCs w:val="24"/>
              </w:rPr>
              <w:t>公</w:t>
            </w:r>
            <w:proofErr w:type="gramEnd"/>
            <w:r w:rsidRPr="003D2924">
              <w:rPr>
                <w:rFonts w:ascii="Times New Roman" w:hAnsi="Times New Roman" w:cs="Times New Roman" w:hint="eastAsia"/>
                <w:color w:val="000000"/>
                <w:szCs w:val="24"/>
              </w:rPr>
              <w:t>信力及</w:t>
            </w:r>
            <w:r w:rsidRPr="003D2924">
              <w:rPr>
                <w:rFonts w:ascii="Times New Roman" w:hAnsi="Times New Roman" w:cs="Times New Roman"/>
                <w:color w:val="000000"/>
                <w:szCs w:val="24"/>
              </w:rPr>
              <w:t>規模</w:t>
            </w:r>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供應商，原料由國內鋼鐵廠所提供，無使用再生材料。</w:t>
            </w:r>
          </w:p>
          <w:p w14:paraId="26E0C393" w14:textId="77777777" w:rsidR="003D2924" w:rsidRPr="003D2924" w:rsidRDefault="003D2924" w:rsidP="008007FB">
            <w:pPr>
              <w:numPr>
                <w:ilvl w:val="0"/>
                <w:numId w:val="15"/>
              </w:numPr>
              <w:snapToGrid w:val="0"/>
              <w:ind w:left="336" w:rightChars="52" w:right="125" w:hangingChars="140" w:hanging="336"/>
              <w:jc w:val="both"/>
              <w:rPr>
                <w:rFonts w:ascii="Times New Roman" w:hAnsi="Times New Roman" w:cs="Times New Roman"/>
                <w:color w:val="000000"/>
                <w:szCs w:val="24"/>
              </w:rPr>
            </w:pPr>
            <w:r w:rsidRPr="003D2924">
              <w:rPr>
                <w:rFonts w:ascii="Times New Roman" w:hAnsi="Times New Roman" w:cs="Times New Roman"/>
                <w:color w:val="000000"/>
                <w:szCs w:val="24"/>
              </w:rPr>
              <w:t>供應商</w:t>
            </w:r>
            <w:proofErr w:type="gramStart"/>
            <w:r w:rsidRPr="003D2924">
              <w:rPr>
                <w:rFonts w:ascii="Times New Roman" w:hAnsi="Times New Roman" w:cs="Times New Roman"/>
                <w:color w:val="000000"/>
                <w:szCs w:val="24"/>
              </w:rPr>
              <w:t>每批需提供</w:t>
            </w:r>
            <w:proofErr w:type="gramEnd"/>
            <w:r w:rsidRPr="003D2924">
              <w:rPr>
                <w:rFonts w:ascii="Times New Roman" w:hAnsi="Times New Roman" w:cs="Times New Roman"/>
                <w:color w:val="000000"/>
                <w:szCs w:val="24"/>
              </w:rPr>
              <w:t>相關證明文件或檢測報告，並由品保確認其有效性或合格性。</w:t>
            </w:r>
          </w:p>
          <w:p w14:paraId="17BBA30A" w14:textId="0041DAE0" w:rsidR="003D2924" w:rsidRPr="003D2924" w:rsidRDefault="003D2924" w:rsidP="008007FB">
            <w:pPr>
              <w:numPr>
                <w:ilvl w:val="0"/>
                <w:numId w:val="84"/>
              </w:numPr>
              <w:tabs>
                <w:tab w:val="left" w:pos="264"/>
                <w:tab w:val="left" w:pos="762"/>
              </w:tabs>
              <w:snapToGrid w:val="0"/>
              <w:ind w:left="762" w:rightChars="52" w:right="125" w:hanging="425"/>
              <w:jc w:val="both"/>
              <w:rPr>
                <w:rFonts w:ascii="Times New Roman" w:hAnsi="Times New Roman" w:cs="Times New Roman"/>
                <w:color w:val="000000"/>
                <w:szCs w:val="24"/>
              </w:rPr>
            </w:pPr>
            <w:r w:rsidRPr="003D2924">
              <w:rPr>
                <w:rFonts w:ascii="Times New Roman" w:hAnsi="Times New Roman" w:cs="Times New Roman"/>
                <w:color w:val="000000"/>
                <w:szCs w:val="24"/>
              </w:rPr>
              <w:t>材質試驗和</w:t>
            </w:r>
            <w:proofErr w:type="gramStart"/>
            <w:r w:rsidRPr="003D2924">
              <w:rPr>
                <w:rFonts w:ascii="Times New Roman" w:hAnsi="Times New Roman" w:cs="Times New Roman"/>
                <w:color w:val="000000"/>
                <w:szCs w:val="24"/>
              </w:rPr>
              <w:t>溶出</w:t>
            </w:r>
            <w:proofErr w:type="gramEnd"/>
            <w:r w:rsidRPr="003D2924">
              <w:rPr>
                <w:rFonts w:ascii="Times New Roman" w:hAnsi="Times New Roman" w:cs="Times New Roman"/>
                <w:color w:val="000000"/>
                <w:szCs w:val="24"/>
              </w:rPr>
              <w:t>試驗</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如：蒸發殘</w:t>
            </w:r>
            <w:del w:id="570" w:author="游淑靜" w:date="2019-12-11T09:55:00Z">
              <w:r w:rsidRPr="003D2924" w:rsidDel="000C31D9">
                <w:rPr>
                  <w:rFonts w:ascii="Times New Roman" w:hAnsi="Times New Roman" w:cs="Times New Roman"/>
                  <w:color w:val="000000"/>
                  <w:szCs w:val="24"/>
                </w:rPr>
                <w:delText>留</w:delText>
              </w:r>
            </w:del>
            <w:proofErr w:type="gramStart"/>
            <w:ins w:id="571" w:author="游淑靜" w:date="2019-12-11T09:55:00Z">
              <w:r w:rsidR="000C31D9">
                <w:rPr>
                  <w:rFonts w:ascii="Times New Roman" w:hAnsi="Times New Roman" w:cs="Times New Roman" w:hint="eastAsia"/>
                  <w:color w:val="000000"/>
                  <w:szCs w:val="24"/>
                </w:rPr>
                <w:t>渣</w:t>
              </w:r>
            </w:ins>
            <w:proofErr w:type="gramEnd"/>
            <w:r w:rsidRPr="003D2924">
              <w:rPr>
                <w:rFonts w:ascii="Times New Roman" w:hAnsi="Times New Roman" w:cs="Times New Roman"/>
                <w:color w:val="000000"/>
                <w:szCs w:val="24"/>
              </w:rPr>
              <w:t>、重金屬</w:t>
            </w:r>
            <w:r w:rsidRPr="003D2924">
              <w:rPr>
                <w:rFonts w:ascii="Times New Roman" w:hAnsi="Times New Roman" w:cs="Times New Roman"/>
                <w:color w:val="000000"/>
                <w:szCs w:val="24"/>
              </w:rPr>
              <w:t>)</w:t>
            </w:r>
            <w:del w:id="572" w:author="游淑靜" w:date="2019-12-11T09:08:00Z">
              <w:r w:rsidRPr="003D2924" w:rsidDel="009153D3">
                <w:rPr>
                  <w:rFonts w:ascii="Times New Roman" w:hAnsi="Times New Roman" w:cs="Times New Roman"/>
                  <w:color w:val="000000"/>
                  <w:szCs w:val="24"/>
                </w:rPr>
                <w:delText>須</w:delText>
              </w:r>
            </w:del>
            <w:ins w:id="573"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符合「食品器具容器包裝衛生標準」</w:t>
            </w:r>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規定。</w:t>
            </w:r>
          </w:p>
          <w:p w14:paraId="146A78CC" w14:textId="596CF715" w:rsidR="003D2924" w:rsidRPr="003D2924" w:rsidRDefault="003D2924" w:rsidP="008007FB">
            <w:pPr>
              <w:numPr>
                <w:ilvl w:val="0"/>
                <w:numId w:val="15"/>
              </w:numPr>
              <w:snapToGrid w:val="0"/>
              <w:ind w:left="336" w:rightChars="52" w:right="125" w:hangingChars="140" w:hanging="336"/>
              <w:jc w:val="both"/>
              <w:rPr>
                <w:rFonts w:ascii="Times New Roman" w:hAnsi="Times New Roman" w:cs="Times New Roman"/>
                <w:color w:val="000000"/>
                <w:szCs w:val="24"/>
              </w:rPr>
            </w:pPr>
            <w:r w:rsidRPr="003D2924">
              <w:rPr>
                <w:rFonts w:ascii="Times New Roman" w:hAnsi="Times New Roman" w:cs="Times New Roman"/>
                <w:color w:val="000000"/>
                <w:szCs w:val="24"/>
              </w:rPr>
              <w:t>每年</w:t>
            </w:r>
            <w:del w:id="574" w:author="游淑靜" w:date="2020-01-10T15:30:00Z">
              <w:r w:rsidRPr="003D2924" w:rsidDel="004B22FE">
                <w:rPr>
                  <w:rFonts w:ascii="Times New Roman" w:hAnsi="Times New Roman" w:cs="Times New Roman"/>
                  <w:color w:val="000000"/>
                  <w:szCs w:val="24"/>
                </w:rPr>
                <w:delText>辦理</w:delText>
              </w:r>
            </w:del>
            <w:ins w:id="575" w:author="游淑靜" w:date="2020-01-10T15:30: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供應商抽查評鑑，評鑑結果</w:t>
            </w:r>
            <w:del w:id="576" w:author="游淑靜" w:date="2019-12-11T09:08:00Z">
              <w:r w:rsidRPr="003D2924" w:rsidDel="009153D3">
                <w:rPr>
                  <w:rFonts w:ascii="Times New Roman" w:hAnsi="Times New Roman" w:cs="Times New Roman"/>
                  <w:color w:val="000000"/>
                  <w:szCs w:val="24"/>
                </w:rPr>
                <w:delText>須</w:delText>
              </w:r>
            </w:del>
            <w:ins w:id="577"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為合格。</w:t>
            </w:r>
          </w:p>
        </w:tc>
        <w:tc>
          <w:tcPr>
            <w:tcW w:w="1208" w:type="dxa"/>
          </w:tcPr>
          <w:p w14:paraId="12859B6E" w14:textId="6D051696"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749065F2" w14:textId="77777777" w:rsidTr="006B0933">
        <w:trPr>
          <w:trHeight w:val="65"/>
          <w:jc w:val="center"/>
        </w:trPr>
        <w:tc>
          <w:tcPr>
            <w:tcW w:w="1827" w:type="dxa"/>
            <w:vMerge/>
          </w:tcPr>
          <w:p w14:paraId="208B17E2"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31FFA98" w14:textId="77777777" w:rsidR="003D2924" w:rsidRPr="003D2924" w:rsidRDefault="003D2924" w:rsidP="003D2924">
            <w:pPr>
              <w:snapToGrid w:val="0"/>
              <w:ind w:rightChars="52" w:right="12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r w:rsidRPr="003D2924">
              <w:rPr>
                <w:rFonts w:ascii="Times New Roman" w:hAnsi="Times New Roman" w:cs="Times New Roman"/>
                <w:color w:val="000000"/>
                <w:szCs w:val="24"/>
              </w:rPr>
              <w:t xml:space="preserve"> </w:t>
            </w:r>
          </w:p>
          <w:p w14:paraId="4CDD4341" w14:textId="77777777" w:rsidR="003D2924" w:rsidRPr="003D2924" w:rsidRDefault="003D2924" w:rsidP="003D2924">
            <w:pPr>
              <w:snapToGrid w:val="0"/>
              <w:ind w:rightChars="52" w:right="125"/>
              <w:jc w:val="both"/>
              <w:rPr>
                <w:rFonts w:ascii="Times New Roman" w:hAnsi="Times New Roman" w:cs="Times New Roman"/>
                <w:color w:val="000000"/>
                <w:position w:val="20"/>
                <w:szCs w:val="24"/>
              </w:rPr>
            </w:pPr>
            <w:r w:rsidRPr="003D2924">
              <w:rPr>
                <w:rFonts w:ascii="Times New Roman" w:hAnsi="Times New Roman" w:cs="Times New Roman"/>
                <w:color w:val="000000"/>
                <w:szCs w:val="24"/>
              </w:rPr>
              <w:t>異物混入</w:t>
            </w: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如：鐵屑、金屬、昆蟲等</w:t>
            </w:r>
            <w:proofErr w:type="gramStart"/>
            <w:r w:rsidRPr="003D2924">
              <w:rPr>
                <w:rFonts w:ascii="Times New Roman" w:hAnsi="Times New Roman" w:cs="Times New Roman"/>
                <w:color w:val="000000"/>
                <w:szCs w:val="24"/>
              </w:rPr>
              <w:t>）</w:t>
            </w:r>
            <w:proofErr w:type="gramEnd"/>
          </w:p>
        </w:tc>
        <w:tc>
          <w:tcPr>
            <w:tcW w:w="1525" w:type="dxa"/>
          </w:tcPr>
          <w:p w14:paraId="5F69EAA1"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7D5B1068" w14:textId="77777777" w:rsidR="003D2924" w:rsidRPr="003D2924" w:rsidRDefault="003D2924">
            <w:pPr>
              <w:snapToGrid w:val="0"/>
              <w:rPr>
                <w:rFonts w:ascii="Times New Roman" w:hAnsi="Times New Roman" w:cs="Times New Roman"/>
                <w:color w:val="000000"/>
                <w:szCs w:val="24"/>
              </w:rPr>
              <w:pPrChange w:id="578" w:author="游淑靜" w:date="2019-12-11T11:50:00Z">
                <w:pPr>
                  <w:numPr>
                    <w:numId w:val="18"/>
                  </w:numPr>
                  <w:snapToGrid w:val="0"/>
                  <w:ind w:left="330" w:hanging="330"/>
                </w:pPr>
              </w:pPrChange>
            </w:pPr>
            <w:proofErr w:type="gramStart"/>
            <w:r w:rsidRPr="003D2924">
              <w:rPr>
                <w:rFonts w:ascii="Times New Roman" w:hAnsi="Times New Roman" w:cs="Times New Roman"/>
                <w:color w:val="000000"/>
              </w:rPr>
              <w:t>若空罐</w:t>
            </w:r>
            <w:proofErr w:type="gramEnd"/>
            <w:r w:rsidRPr="003D2924">
              <w:rPr>
                <w:rFonts w:ascii="Times New Roman" w:hAnsi="Times New Roman" w:cs="Times New Roman"/>
                <w:color w:val="000000"/>
              </w:rPr>
              <w:t>之焊接或</w:t>
            </w:r>
            <w:proofErr w:type="gramStart"/>
            <w:r w:rsidRPr="003D2924">
              <w:rPr>
                <w:rFonts w:ascii="Times New Roman" w:hAnsi="Times New Roman" w:cs="Times New Roman"/>
                <w:color w:val="000000"/>
              </w:rPr>
              <w:t>捲</w:t>
            </w:r>
            <w:proofErr w:type="gramEnd"/>
            <w:r w:rsidRPr="003D2924">
              <w:rPr>
                <w:rFonts w:ascii="Times New Roman" w:hAnsi="Times New Roman" w:cs="Times New Roman"/>
                <w:color w:val="000000"/>
              </w:rPr>
              <w:t>封不良而造成異物混入，將對消費者造成傷害。</w:t>
            </w:r>
          </w:p>
        </w:tc>
        <w:tc>
          <w:tcPr>
            <w:tcW w:w="4122" w:type="dxa"/>
          </w:tcPr>
          <w:p w14:paraId="29915188" w14:textId="77777777" w:rsidR="003D2924" w:rsidRPr="003D2924" w:rsidRDefault="003D2924" w:rsidP="008007FB">
            <w:pPr>
              <w:numPr>
                <w:ilvl w:val="0"/>
                <w:numId w:val="19"/>
              </w:numPr>
              <w:ind w:left="328" w:rightChars="52" w:right="125" w:hanging="328"/>
              <w:rPr>
                <w:rFonts w:ascii="Times New Roman" w:hAnsi="Times New Roman" w:cs="Times New Roman"/>
                <w:color w:val="000000"/>
              </w:rPr>
            </w:pPr>
            <w:r w:rsidRPr="003D2924">
              <w:rPr>
                <w:rFonts w:ascii="Times New Roman" w:hAnsi="Times New Roman" w:cs="Times New Roman"/>
                <w:color w:val="000000"/>
              </w:rPr>
              <w:t>根據廠內、外相關資料選擇合格之供應商。</w:t>
            </w:r>
          </w:p>
          <w:p w14:paraId="46F189AD" w14:textId="77777777" w:rsidR="003D2924" w:rsidRPr="003D2924" w:rsidRDefault="003D2924" w:rsidP="008007FB">
            <w:pPr>
              <w:numPr>
                <w:ilvl w:val="0"/>
                <w:numId w:val="19"/>
              </w:numPr>
              <w:snapToGrid w:val="0"/>
              <w:ind w:left="328" w:rightChars="52" w:right="125" w:hanging="328"/>
              <w:rPr>
                <w:rFonts w:ascii="Times New Roman" w:hAnsi="Times New Roman" w:cs="Times New Roman"/>
                <w:color w:val="000000"/>
                <w:szCs w:val="24"/>
              </w:rPr>
            </w:pPr>
            <w:proofErr w:type="gramStart"/>
            <w:r w:rsidRPr="003D2924">
              <w:rPr>
                <w:rFonts w:ascii="Times New Roman" w:hAnsi="Times New Roman" w:cs="Times New Roman"/>
                <w:color w:val="000000"/>
              </w:rPr>
              <w:t>使用前目視</w:t>
            </w:r>
            <w:proofErr w:type="gramEnd"/>
            <w:r w:rsidRPr="003D2924">
              <w:rPr>
                <w:rFonts w:ascii="Times New Roman" w:hAnsi="Times New Roman" w:cs="Times New Roman"/>
                <w:color w:val="000000"/>
              </w:rPr>
              <w:t>檢查，</w:t>
            </w:r>
            <w:proofErr w:type="gramStart"/>
            <w:r w:rsidRPr="003D2924">
              <w:rPr>
                <w:rFonts w:ascii="Times New Roman" w:hAnsi="Times New Roman" w:cs="Times New Roman"/>
                <w:color w:val="000000"/>
              </w:rPr>
              <w:t>不</w:t>
            </w:r>
            <w:proofErr w:type="gramEnd"/>
            <w:r w:rsidRPr="003D2924">
              <w:rPr>
                <w:rFonts w:ascii="Times New Roman" w:hAnsi="Times New Roman" w:cs="Times New Roman"/>
                <w:color w:val="000000"/>
              </w:rPr>
              <w:t>合格者剔除，並列入供應商評鑑紀錄。</w:t>
            </w:r>
          </w:p>
        </w:tc>
        <w:tc>
          <w:tcPr>
            <w:tcW w:w="1208" w:type="dxa"/>
          </w:tcPr>
          <w:p w14:paraId="3B3B7F53" w14:textId="77405D45"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06F06B5D" w14:textId="77777777" w:rsidTr="00523337">
        <w:trPr>
          <w:trHeight w:val="65"/>
          <w:jc w:val="center"/>
        </w:trPr>
        <w:tc>
          <w:tcPr>
            <w:tcW w:w="1827" w:type="dxa"/>
            <w:vMerge w:val="restart"/>
          </w:tcPr>
          <w:p w14:paraId="62A3EA1A" w14:textId="77777777" w:rsidR="003D2924" w:rsidRPr="003D2924" w:rsidRDefault="003D2924" w:rsidP="008007FB">
            <w:pPr>
              <w:numPr>
                <w:ilvl w:val="0"/>
                <w:numId w:val="81"/>
              </w:numPr>
              <w:snapToGrid w:val="0"/>
              <w:ind w:rightChars="25" w:right="60"/>
              <w:rPr>
                <w:rFonts w:ascii="Times New Roman" w:hAnsi="Times New Roman" w:cs="Times New Roman"/>
                <w:color w:val="000000"/>
                <w:szCs w:val="24"/>
              </w:rPr>
            </w:pPr>
            <w:r w:rsidRPr="003D2924">
              <w:rPr>
                <w:rFonts w:ascii="Times New Roman" w:hAnsi="Times New Roman" w:cs="Times New Roman"/>
              </w:rPr>
              <w:t>包材驗收</w:t>
            </w:r>
            <w:r w:rsidRPr="003D2924">
              <w:rPr>
                <w:rFonts w:ascii="Times New Roman" w:hAnsi="Times New Roman" w:cs="Times New Roman"/>
              </w:rPr>
              <w:t>(PET</w:t>
            </w:r>
            <w:r w:rsidRPr="003D2924">
              <w:rPr>
                <w:rFonts w:ascii="Times New Roman" w:hAnsi="Times New Roman" w:cs="Times New Roman"/>
              </w:rPr>
              <w:t>瓶</w:t>
            </w:r>
            <w:r w:rsidRPr="003D2924">
              <w:rPr>
                <w:rFonts w:ascii="Times New Roman" w:hAnsi="Times New Roman" w:cs="Times New Roman"/>
              </w:rPr>
              <w:t>)</w:t>
            </w:r>
          </w:p>
        </w:tc>
        <w:tc>
          <w:tcPr>
            <w:tcW w:w="2344" w:type="dxa"/>
          </w:tcPr>
          <w:p w14:paraId="4558C495"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797A597F"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5C86761"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5432D306"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CD65E67"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73EBBA9" w14:textId="77777777" w:rsidTr="006B0933">
        <w:trPr>
          <w:trHeight w:val="65"/>
          <w:jc w:val="center"/>
        </w:trPr>
        <w:tc>
          <w:tcPr>
            <w:tcW w:w="1827" w:type="dxa"/>
            <w:vMerge/>
          </w:tcPr>
          <w:p w14:paraId="50538F5F"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30B01F62" w14:textId="77777777" w:rsidR="003D2924" w:rsidRPr="003D2924" w:rsidRDefault="003D2924" w:rsidP="003D2924">
            <w:pPr>
              <w:snapToGrid w:val="0"/>
              <w:ind w:rightChars="29" w:right="70"/>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r w:rsidRPr="003D2924">
              <w:rPr>
                <w:rFonts w:ascii="Times New Roman" w:hAnsi="Times New Roman" w:cs="Times New Roman"/>
                <w:color w:val="000000"/>
                <w:szCs w:val="24"/>
              </w:rPr>
              <w:t xml:space="preserve"> </w:t>
            </w:r>
          </w:p>
          <w:p w14:paraId="6FB0AD58" w14:textId="77777777" w:rsidR="003D2924" w:rsidRPr="003D2924" w:rsidRDefault="003D2924" w:rsidP="003D2924">
            <w:pPr>
              <w:snapToGrid w:val="0"/>
              <w:ind w:rightChars="29" w:right="70"/>
              <w:jc w:val="both"/>
              <w:rPr>
                <w:rFonts w:ascii="Times New Roman" w:hAnsi="Times New Roman" w:cs="Times New Roman"/>
                <w:color w:val="000000"/>
                <w:szCs w:val="24"/>
              </w:rPr>
            </w:pPr>
            <w:r w:rsidRPr="003D2924">
              <w:rPr>
                <w:rFonts w:ascii="Times New Roman" w:hAnsi="Times New Roman" w:cs="Times New Roman"/>
                <w:color w:val="000000"/>
                <w:szCs w:val="24"/>
              </w:rPr>
              <w:t>化學物質溶出</w:t>
            </w: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如：接著劑、著色劑等</w:t>
            </w: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及成分不符合規格</w:t>
            </w:r>
          </w:p>
        </w:tc>
        <w:tc>
          <w:tcPr>
            <w:tcW w:w="1525" w:type="dxa"/>
          </w:tcPr>
          <w:p w14:paraId="67F6F264"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07BDD60D" w14:textId="77777777" w:rsidR="003D2924" w:rsidRPr="003D2924" w:rsidRDefault="003D2924">
            <w:pPr>
              <w:snapToGrid w:val="0"/>
              <w:ind w:rightChars="17" w:right="41"/>
              <w:rPr>
                <w:rFonts w:ascii="Times New Roman" w:hAnsi="Times New Roman" w:cs="Times New Roman"/>
                <w:color w:val="000000"/>
                <w:szCs w:val="24"/>
              </w:rPr>
              <w:pPrChange w:id="579" w:author="游淑靜" w:date="2019-12-11T11:50:00Z">
                <w:pPr>
                  <w:numPr>
                    <w:numId w:val="20"/>
                  </w:numPr>
                  <w:snapToGrid w:val="0"/>
                  <w:ind w:left="330" w:rightChars="17" w:right="41" w:hanging="330"/>
                </w:pPr>
              </w:pPrChange>
            </w:pPr>
            <w:r w:rsidRPr="003D2924">
              <w:rPr>
                <w:rFonts w:ascii="Times New Roman" w:hAnsi="Times New Roman" w:cs="Times New Roman"/>
                <w:color w:val="000000"/>
                <w:szCs w:val="24"/>
              </w:rPr>
              <w:t>包材</w:t>
            </w:r>
            <w:proofErr w:type="gramStart"/>
            <w:r w:rsidRPr="003D2924">
              <w:rPr>
                <w:rFonts w:ascii="Times New Roman" w:hAnsi="Times New Roman" w:cs="Times New Roman"/>
                <w:color w:val="000000"/>
                <w:szCs w:val="24"/>
              </w:rPr>
              <w:t>之溶出物</w:t>
            </w:r>
            <w:proofErr w:type="gramEnd"/>
            <w:r w:rsidRPr="003D2924">
              <w:rPr>
                <w:rFonts w:ascii="Times New Roman" w:hAnsi="Times New Roman" w:cs="Times New Roman"/>
                <w:color w:val="000000"/>
                <w:szCs w:val="24"/>
              </w:rPr>
              <w:t>可能污染食品，危害人體健康。</w:t>
            </w:r>
          </w:p>
        </w:tc>
        <w:tc>
          <w:tcPr>
            <w:tcW w:w="4122" w:type="dxa"/>
          </w:tcPr>
          <w:p w14:paraId="18C95D88" w14:textId="77777777" w:rsidR="003D2924" w:rsidRPr="003D2924" w:rsidRDefault="003D2924" w:rsidP="008007FB">
            <w:pPr>
              <w:numPr>
                <w:ilvl w:val="0"/>
                <w:numId w:val="21"/>
              </w:numPr>
              <w:snapToGrid w:val="0"/>
              <w:ind w:left="328" w:rightChars="29" w:right="70" w:hanging="328"/>
              <w:rPr>
                <w:rFonts w:ascii="Times New Roman" w:hAnsi="Times New Roman" w:cs="Times New Roman"/>
                <w:color w:val="000000"/>
                <w:szCs w:val="24"/>
              </w:rPr>
            </w:pPr>
            <w:r w:rsidRPr="003D2924">
              <w:rPr>
                <w:rFonts w:ascii="Times New Roman" w:hAnsi="Times New Roman" w:cs="Times New Roman"/>
                <w:color w:val="000000"/>
                <w:szCs w:val="24"/>
              </w:rPr>
              <w:t>根據廠內、外相關資料選擇合格之供應商。</w:t>
            </w:r>
          </w:p>
          <w:p w14:paraId="0015F5B7" w14:textId="77777777" w:rsidR="003D2924" w:rsidRPr="003D2924" w:rsidRDefault="003D2924" w:rsidP="008007FB">
            <w:pPr>
              <w:numPr>
                <w:ilvl w:val="0"/>
                <w:numId w:val="21"/>
              </w:numPr>
              <w:snapToGrid w:val="0"/>
              <w:ind w:left="328" w:rightChars="29" w:right="70" w:hanging="328"/>
              <w:jc w:val="both"/>
              <w:rPr>
                <w:rFonts w:ascii="Times New Roman" w:hAnsi="Times New Roman" w:cs="Times New Roman"/>
                <w:color w:val="000000"/>
                <w:szCs w:val="24"/>
              </w:rPr>
            </w:pPr>
            <w:r w:rsidRPr="003D2924">
              <w:rPr>
                <w:rFonts w:ascii="Times New Roman" w:hAnsi="Times New Roman" w:cs="Times New Roman"/>
                <w:color w:val="000000"/>
                <w:szCs w:val="24"/>
              </w:rPr>
              <w:t>供應商每年需提供相關證明文件或檢測報告，並由品保確認其有效性或合格性。</w:t>
            </w:r>
          </w:p>
          <w:p w14:paraId="65800FA5" w14:textId="0D3A6185" w:rsidR="003D2924" w:rsidRPr="003D2924" w:rsidRDefault="003D2924" w:rsidP="008007FB">
            <w:pPr>
              <w:numPr>
                <w:ilvl w:val="0"/>
                <w:numId w:val="85"/>
              </w:numPr>
              <w:tabs>
                <w:tab w:val="left" w:pos="762"/>
              </w:tabs>
              <w:snapToGrid w:val="0"/>
              <w:ind w:left="762" w:rightChars="29" w:right="70" w:hanging="425"/>
              <w:jc w:val="both"/>
              <w:rPr>
                <w:rFonts w:ascii="Times New Roman" w:hAnsi="Times New Roman" w:cs="Times New Roman"/>
                <w:color w:val="000000"/>
                <w:szCs w:val="24"/>
              </w:rPr>
            </w:pPr>
            <w:r w:rsidRPr="003D2924">
              <w:rPr>
                <w:rFonts w:ascii="Times New Roman" w:hAnsi="Times New Roman" w:cs="Times New Roman"/>
                <w:color w:val="000000"/>
                <w:szCs w:val="24"/>
              </w:rPr>
              <w:t>材質試驗和</w:t>
            </w:r>
            <w:proofErr w:type="gramStart"/>
            <w:r w:rsidRPr="003D2924">
              <w:rPr>
                <w:rFonts w:ascii="Times New Roman" w:hAnsi="Times New Roman" w:cs="Times New Roman"/>
                <w:color w:val="000000"/>
                <w:szCs w:val="24"/>
              </w:rPr>
              <w:t>溶出</w:t>
            </w:r>
            <w:proofErr w:type="gramEnd"/>
            <w:r w:rsidRPr="003D2924">
              <w:rPr>
                <w:rFonts w:ascii="Times New Roman" w:hAnsi="Times New Roman" w:cs="Times New Roman"/>
                <w:color w:val="000000"/>
                <w:szCs w:val="24"/>
              </w:rPr>
              <w:t>試驗</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ins w:id="580" w:author="游淑靜" w:date="2019-12-11T09:56:00Z">
              <w:r w:rsidR="000C31D9" w:rsidRPr="003D2924">
                <w:rPr>
                  <w:rFonts w:ascii="Times New Roman" w:hAnsi="Times New Roman" w:cs="Times New Roman"/>
                  <w:color w:val="000000"/>
                  <w:szCs w:val="24"/>
                </w:rPr>
                <w:t>蒸發殘</w:t>
              </w:r>
              <w:r w:rsidR="000C31D9">
                <w:rPr>
                  <w:rFonts w:ascii="Times New Roman" w:hAnsi="Times New Roman" w:cs="Times New Roman" w:hint="eastAsia"/>
                  <w:color w:val="000000"/>
                  <w:szCs w:val="24"/>
                </w:rPr>
                <w:t>渣</w:t>
              </w:r>
            </w:ins>
            <w:del w:id="581" w:author="游淑靜" w:date="2019-12-11T09:56:00Z">
              <w:r w:rsidRPr="003D2924" w:rsidDel="000C31D9">
                <w:rPr>
                  <w:rFonts w:ascii="Times New Roman" w:hAnsi="Times New Roman" w:cs="Times New Roman"/>
                  <w:color w:val="000000"/>
                  <w:szCs w:val="24"/>
                </w:rPr>
                <w:delText>蒸發殘留</w:delText>
              </w:r>
            </w:del>
            <w:r w:rsidRPr="003D2924">
              <w:rPr>
                <w:rFonts w:ascii="Times New Roman" w:hAnsi="Times New Roman" w:cs="Times New Roman"/>
                <w:color w:val="000000"/>
                <w:szCs w:val="24"/>
              </w:rPr>
              <w:t>、高</w:t>
            </w:r>
            <w:proofErr w:type="gramStart"/>
            <w:r w:rsidRPr="003D2924">
              <w:rPr>
                <w:rFonts w:ascii="Times New Roman" w:hAnsi="Times New Roman" w:cs="Times New Roman"/>
                <w:color w:val="000000"/>
                <w:szCs w:val="24"/>
              </w:rPr>
              <w:t>錳酸鉀</w:t>
            </w:r>
            <w:proofErr w:type="gramEnd"/>
            <w:r w:rsidRPr="003D2924">
              <w:rPr>
                <w:rFonts w:ascii="Times New Roman" w:hAnsi="Times New Roman" w:cs="Times New Roman"/>
                <w:color w:val="000000"/>
                <w:szCs w:val="24"/>
              </w:rPr>
              <w:t>消耗量、重金屬</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皆</w:t>
            </w:r>
            <w:del w:id="582" w:author="游淑靜" w:date="2019-12-11T09:08:00Z">
              <w:r w:rsidRPr="003D2924" w:rsidDel="009153D3">
                <w:rPr>
                  <w:rFonts w:ascii="Times New Roman" w:hAnsi="Times New Roman" w:cs="Times New Roman"/>
                  <w:color w:val="000000"/>
                  <w:szCs w:val="24"/>
                </w:rPr>
                <w:delText>須</w:delText>
              </w:r>
            </w:del>
            <w:ins w:id="583"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符合「食品器具容器包裝衛生標準」</w:t>
            </w:r>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規定。</w:t>
            </w:r>
          </w:p>
          <w:p w14:paraId="7CE5268C" w14:textId="14FDF2B9" w:rsidR="003D2924" w:rsidRPr="003D2924" w:rsidRDefault="003D2924" w:rsidP="008007FB">
            <w:pPr>
              <w:numPr>
                <w:ilvl w:val="0"/>
                <w:numId w:val="85"/>
              </w:numPr>
              <w:tabs>
                <w:tab w:val="left" w:pos="762"/>
              </w:tabs>
              <w:snapToGrid w:val="0"/>
              <w:ind w:left="762" w:rightChars="29" w:right="70" w:hanging="425"/>
              <w:jc w:val="both"/>
              <w:rPr>
                <w:rFonts w:ascii="Times New Roman" w:hAnsi="Times New Roman" w:cs="Times New Roman"/>
                <w:color w:val="000000"/>
                <w:szCs w:val="24"/>
              </w:rPr>
            </w:pPr>
            <w:r w:rsidRPr="003D2924">
              <w:rPr>
                <w:rFonts w:ascii="Times New Roman" w:hAnsi="Times New Roman" w:cs="Times New Roman"/>
                <w:color w:val="000000"/>
                <w:szCs w:val="24"/>
              </w:rPr>
              <w:t>著色劑</w:t>
            </w:r>
            <w:del w:id="584" w:author="游淑靜" w:date="2019-12-11T09:08:00Z">
              <w:r w:rsidRPr="003D2924" w:rsidDel="009153D3">
                <w:rPr>
                  <w:rFonts w:ascii="Times New Roman" w:hAnsi="Times New Roman" w:cs="Times New Roman"/>
                  <w:color w:val="000000"/>
                  <w:szCs w:val="24"/>
                </w:rPr>
                <w:delText>須</w:delText>
              </w:r>
            </w:del>
            <w:ins w:id="585"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符合「食品添加物使用範圍及限量暨規格標準」之規定。</w:t>
            </w:r>
          </w:p>
          <w:p w14:paraId="7E04CF21" w14:textId="44889E8C" w:rsidR="003D2924" w:rsidRPr="003D2924" w:rsidRDefault="003D2924" w:rsidP="008007FB">
            <w:pPr>
              <w:numPr>
                <w:ilvl w:val="0"/>
                <w:numId w:val="21"/>
              </w:numPr>
              <w:snapToGrid w:val="0"/>
              <w:ind w:left="328" w:rightChars="29" w:right="70" w:hanging="328"/>
              <w:jc w:val="both"/>
              <w:rPr>
                <w:rFonts w:ascii="Times New Roman" w:hAnsi="Times New Roman" w:cs="Times New Roman"/>
                <w:color w:val="000000"/>
                <w:szCs w:val="24"/>
              </w:rPr>
            </w:pPr>
            <w:r w:rsidRPr="003D2924">
              <w:rPr>
                <w:rFonts w:ascii="Times New Roman" w:hAnsi="Times New Roman" w:cs="Times New Roman"/>
                <w:color w:val="000000"/>
                <w:szCs w:val="24"/>
              </w:rPr>
              <w:t>每年</w:t>
            </w:r>
            <w:del w:id="586" w:author="游淑靜" w:date="2020-01-10T15:31:00Z">
              <w:r w:rsidRPr="003D2924" w:rsidDel="004B22FE">
                <w:rPr>
                  <w:rFonts w:ascii="Times New Roman" w:hAnsi="Times New Roman" w:cs="Times New Roman"/>
                  <w:color w:val="000000"/>
                  <w:szCs w:val="24"/>
                </w:rPr>
                <w:delText>辦理</w:delText>
              </w:r>
            </w:del>
            <w:ins w:id="587" w:author="游淑靜" w:date="2020-01-10T15:31: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供應商抽查評鑑，評鑑結果</w:t>
            </w:r>
            <w:del w:id="588" w:author="游淑靜" w:date="2019-12-11T09:08:00Z">
              <w:r w:rsidRPr="003D2924" w:rsidDel="009153D3">
                <w:rPr>
                  <w:rFonts w:ascii="Times New Roman" w:hAnsi="Times New Roman" w:cs="Times New Roman"/>
                  <w:color w:val="000000"/>
                  <w:szCs w:val="24"/>
                </w:rPr>
                <w:delText>須</w:delText>
              </w:r>
            </w:del>
            <w:ins w:id="589"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為合格。</w:t>
            </w:r>
          </w:p>
        </w:tc>
        <w:tc>
          <w:tcPr>
            <w:tcW w:w="1208" w:type="dxa"/>
          </w:tcPr>
          <w:p w14:paraId="198B1203" w14:textId="7B4705BE"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312160EC" w14:textId="77777777" w:rsidTr="00523337">
        <w:trPr>
          <w:trHeight w:val="65"/>
          <w:jc w:val="center"/>
        </w:trPr>
        <w:tc>
          <w:tcPr>
            <w:tcW w:w="1827" w:type="dxa"/>
            <w:vMerge/>
          </w:tcPr>
          <w:p w14:paraId="0CB1E936"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04C738B"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w:t>
            </w:r>
            <w:proofErr w:type="gramStart"/>
            <w:r w:rsidRPr="003D2924">
              <w:rPr>
                <w:rFonts w:ascii="Times New Roman" w:hAnsi="Times New Roman" w:cs="Times New Roman"/>
                <w:szCs w:val="24"/>
              </w:rPr>
              <w:t>性－</w:t>
            </w:r>
            <w:r w:rsidRPr="003D2924">
              <w:rPr>
                <w:rFonts w:ascii="Times New Roman" w:hAnsi="Times New Roman" w:cs="Times New Roman" w:hint="eastAsia"/>
                <w:szCs w:val="24"/>
              </w:rPr>
              <w:t>無</w:t>
            </w:r>
            <w:proofErr w:type="gramEnd"/>
          </w:p>
        </w:tc>
        <w:tc>
          <w:tcPr>
            <w:tcW w:w="1525" w:type="dxa"/>
          </w:tcPr>
          <w:p w14:paraId="2FF95471" w14:textId="77777777" w:rsidR="003D2924" w:rsidRPr="003D2924" w:rsidRDefault="003D2924" w:rsidP="003D2924">
            <w:pPr>
              <w:jc w:val="center"/>
              <w:rPr>
                <w:rFonts w:cs="Times New Roman"/>
                <w:color w:val="000000"/>
              </w:rPr>
            </w:pPr>
          </w:p>
        </w:tc>
        <w:tc>
          <w:tcPr>
            <w:tcW w:w="3331" w:type="dxa"/>
          </w:tcPr>
          <w:p w14:paraId="0B294EB1" w14:textId="77777777" w:rsidR="003D2924" w:rsidRPr="003D2924" w:rsidRDefault="003D2924" w:rsidP="003D2924">
            <w:pPr>
              <w:ind w:rightChars="16" w:right="38"/>
              <w:rPr>
                <w:rFonts w:cs="Times New Roman"/>
                <w:color w:val="000000"/>
              </w:rPr>
            </w:pPr>
          </w:p>
        </w:tc>
        <w:tc>
          <w:tcPr>
            <w:tcW w:w="4122" w:type="dxa"/>
          </w:tcPr>
          <w:p w14:paraId="4ABC9565" w14:textId="77777777" w:rsidR="003D2924" w:rsidRPr="003D2924" w:rsidRDefault="003D2924" w:rsidP="003D2924">
            <w:pPr>
              <w:ind w:rightChars="16" w:right="38"/>
              <w:rPr>
                <w:rFonts w:cs="Times New Roman"/>
                <w:color w:val="000000"/>
              </w:rPr>
            </w:pPr>
            <w:r w:rsidRPr="003D2924">
              <w:rPr>
                <w:rFonts w:cs="Times New Roman" w:hint="eastAsia"/>
                <w:color w:val="000000"/>
              </w:rPr>
              <w:t xml:space="preserve"> </w:t>
            </w:r>
          </w:p>
        </w:tc>
        <w:tc>
          <w:tcPr>
            <w:tcW w:w="1208" w:type="dxa"/>
          </w:tcPr>
          <w:p w14:paraId="3FBC2D4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65369AB" w14:textId="77777777" w:rsidTr="00523337">
        <w:trPr>
          <w:trHeight w:val="65"/>
          <w:jc w:val="center"/>
        </w:trPr>
        <w:tc>
          <w:tcPr>
            <w:tcW w:w="1827" w:type="dxa"/>
            <w:vMerge w:val="restart"/>
          </w:tcPr>
          <w:p w14:paraId="689001B1" w14:textId="77777777" w:rsidR="003D2924" w:rsidRPr="003D2924" w:rsidRDefault="003D2924" w:rsidP="008007FB">
            <w:pPr>
              <w:numPr>
                <w:ilvl w:val="0"/>
                <w:numId w:val="86"/>
              </w:num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A</w:t>
            </w:r>
            <w:r w:rsidRPr="003D2924">
              <w:rPr>
                <w:rFonts w:ascii="Times New Roman" w:hAnsi="Times New Roman" w:cs="Times New Roman" w:hint="eastAsia"/>
                <w:color w:val="000000"/>
                <w:szCs w:val="24"/>
              </w:rPr>
              <w:t>大</w:t>
            </w:r>
            <w:r w:rsidRPr="003D2924">
              <w:rPr>
                <w:rFonts w:ascii="Times New Roman" w:hAnsi="Times New Roman" w:cs="Times New Roman"/>
                <w:color w:val="000000"/>
                <w:szCs w:val="24"/>
              </w:rPr>
              <w:t>豆</w:t>
            </w:r>
            <w:r w:rsidRPr="003D2924">
              <w:rPr>
                <w:rFonts w:ascii="Times New Roman" w:hAnsi="Times New Roman" w:cs="Times New Roman" w:hint="eastAsia"/>
                <w:color w:val="000000"/>
                <w:szCs w:val="24"/>
              </w:rPr>
              <w:t>原油</w:t>
            </w:r>
            <w:r w:rsidRPr="003D2924">
              <w:rPr>
                <w:rFonts w:ascii="Times New Roman" w:hAnsi="Times New Roman" w:cs="Times New Roman"/>
                <w:color w:val="000000"/>
                <w:szCs w:val="24"/>
              </w:rPr>
              <w:t>貯存</w:t>
            </w:r>
          </w:p>
        </w:tc>
        <w:tc>
          <w:tcPr>
            <w:tcW w:w="2344" w:type="dxa"/>
          </w:tcPr>
          <w:p w14:paraId="779DD9D6"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szCs w:val="24"/>
              </w:rPr>
              <w:t>生物</w:t>
            </w:r>
            <w:proofErr w:type="gramStart"/>
            <w:r w:rsidRPr="003D2924">
              <w:rPr>
                <w:rFonts w:ascii="Times New Roman" w:hAnsi="Times New Roman" w:cs="Times New Roman"/>
                <w:szCs w:val="24"/>
              </w:rPr>
              <w:t>性－</w:t>
            </w:r>
            <w:r w:rsidRPr="003D2924">
              <w:rPr>
                <w:rFonts w:ascii="Times New Roman" w:hAnsi="Times New Roman" w:cs="Times New Roman" w:hint="eastAsia"/>
                <w:szCs w:val="24"/>
              </w:rPr>
              <w:t>無</w:t>
            </w:r>
            <w:proofErr w:type="gramEnd"/>
          </w:p>
        </w:tc>
        <w:tc>
          <w:tcPr>
            <w:tcW w:w="1525" w:type="dxa"/>
          </w:tcPr>
          <w:p w14:paraId="7DBACE37"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02860E58" w14:textId="77777777" w:rsidR="003D2924" w:rsidRPr="003D2924" w:rsidRDefault="003D2924" w:rsidP="003D2924">
            <w:pPr>
              <w:snapToGrid w:val="0"/>
              <w:ind w:rightChars="72" w:right="173"/>
              <w:jc w:val="both"/>
              <w:rPr>
                <w:rFonts w:ascii="Times New Roman" w:hAnsi="Times New Roman" w:cs="Times New Roman"/>
                <w:color w:val="000000"/>
                <w:szCs w:val="24"/>
              </w:rPr>
            </w:pPr>
          </w:p>
        </w:tc>
        <w:tc>
          <w:tcPr>
            <w:tcW w:w="4122" w:type="dxa"/>
          </w:tcPr>
          <w:p w14:paraId="6BE0EAE8"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EA0B52E"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5D3BD722" w14:textId="77777777" w:rsidTr="006B0933">
        <w:trPr>
          <w:trHeight w:val="65"/>
          <w:jc w:val="center"/>
        </w:trPr>
        <w:tc>
          <w:tcPr>
            <w:tcW w:w="1827" w:type="dxa"/>
            <w:vMerge/>
          </w:tcPr>
          <w:p w14:paraId="2909BBA9"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75710381"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化學性－</w:t>
            </w:r>
          </w:p>
          <w:p w14:paraId="0BA06626" w14:textId="77777777" w:rsidR="003D2924" w:rsidRPr="003D2924" w:rsidRDefault="003D2924" w:rsidP="003D2924">
            <w:pPr>
              <w:snapToGrid w:val="0"/>
              <w:ind w:rightChars="57" w:right="137"/>
              <w:rPr>
                <w:rFonts w:ascii="Times New Roman" w:hAnsi="Times New Roman" w:cs="Times New Roman"/>
                <w:color w:val="FF0000"/>
                <w:position w:val="20"/>
                <w:szCs w:val="24"/>
              </w:rPr>
            </w:pPr>
            <w:r w:rsidRPr="003D2924">
              <w:rPr>
                <w:rFonts w:ascii="Times New Roman" w:hAnsi="Times New Roman" w:cs="Times New Roman" w:hint="eastAsia"/>
                <w:color w:val="000000"/>
                <w:szCs w:val="24"/>
              </w:rPr>
              <w:t>過氧化物</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酸敗</w:t>
            </w:r>
          </w:p>
        </w:tc>
        <w:tc>
          <w:tcPr>
            <w:tcW w:w="1525" w:type="dxa"/>
          </w:tcPr>
          <w:p w14:paraId="237B8411"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48645DC" w14:textId="77777777" w:rsidR="003D2924" w:rsidRPr="003D2924" w:rsidRDefault="003D2924">
            <w:pPr>
              <w:tabs>
                <w:tab w:val="left" w:pos="3243"/>
              </w:tabs>
              <w:snapToGrid w:val="0"/>
              <w:ind w:rightChars="13" w:right="31"/>
              <w:jc w:val="both"/>
              <w:rPr>
                <w:rFonts w:ascii="Times New Roman" w:hAnsi="Times New Roman" w:cs="Times New Roman"/>
                <w:color w:val="000000"/>
                <w:szCs w:val="24"/>
              </w:rPr>
              <w:pPrChange w:id="590" w:author="游淑靜" w:date="2019-12-11T11:51:00Z">
                <w:pPr>
                  <w:numPr>
                    <w:numId w:val="76"/>
                  </w:numPr>
                  <w:tabs>
                    <w:tab w:val="left" w:pos="3243"/>
                  </w:tabs>
                  <w:snapToGrid w:val="0"/>
                  <w:ind w:left="266" w:rightChars="13" w:right="31" w:hanging="266"/>
                  <w:jc w:val="both"/>
                </w:pPr>
              </w:pPrChange>
            </w:pPr>
            <w:r w:rsidRPr="003D2924">
              <w:rPr>
                <w:rFonts w:ascii="Times New Roman" w:hAnsi="Times New Roman" w:cs="Times New Roman" w:hint="eastAsia"/>
                <w:color w:val="000000"/>
                <w:szCs w:val="24"/>
              </w:rPr>
              <w:t>油脂貯存過程中過氧化價升高。</w:t>
            </w:r>
          </w:p>
        </w:tc>
        <w:tc>
          <w:tcPr>
            <w:tcW w:w="4122" w:type="dxa"/>
          </w:tcPr>
          <w:p w14:paraId="3E32DFEA" w14:textId="77777777" w:rsidR="003D2924" w:rsidRPr="003D2924" w:rsidRDefault="003D2924">
            <w:pPr>
              <w:snapToGrid w:val="0"/>
              <w:rPr>
                <w:rFonts w:ascii="Times New Roman" w:hAnsi="Times New Roman" w:cs="Times New Roman"/>
                <w:color w:val="000000"/>
                <w:szCs w:val="24"/>
              </w:rPr>
              <w:pPrChange w:id="591" w:author="游淑靜" w:date="2019-12-11T09:12:00Z">
                <w:pPr>
                  <w:numPr>
                    <w:numId w:val="87"/>
                  </w:numPr>
                  <w:snapToGrid w:val="0"/>
                  <w:ind w:left="337" w:hanging="337"/>
                </w:pPr>
              </w:pPrChange>
            </w:pPr>
            <w:r w:rsidRPr="003D2924">
              <w:rPr>
                <w:rFonts w:ascii="Times New Roman" w:hAnsi="Times New Roman" w:cs="Times New Roman" w:hint="eastAsia"/>
                <w:color w:val="000000"/>
                <w:szCs w:val="24"/>
              </w:rPr>
              <w:t>後續脫臭步驟可以消除</w:t>
            </w:r>
            <w:r w:rsidRPr="003D2924">
              <w:rPr>
                <w:rFonts w:ascii="Times New Roman" w:hAnsi="Times New Roman" w:cs="Times New Roman"/>
                <w:color w:val="000000"/>
                <w:szCs w:val="24"/>
              </w:rPr>
              <w:t>。</w:t>
            </w:r>
          </w:p>
        </w:tc>
        <w:tc>
          <w:tcPr>
            <w:tcW w:w="1208" w:type="dxa"/>
          </w:tcPr>
          <w:p w14:paraId="40C4E96D" w14:textId="6EB43698"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2A30507B" w14:textId="77777777" w:rsidTr="006B0933">
        <w:trPr>
          <w:trHeight w:val="65"/>
          <w:jc w:val="center"/>
        </w:trPr>
        <w:tc>
          <w:tcPr>
            <w:tcW w:w="1827" w:type="dxa"/>
            <w:vMerge/>
          </w:tcPr>
          <w:p w14:paraId="5BB919B4"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71BECE0"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物理性－</w:t>
            </w:r>
          </w:p>
          <w:p w14:paraId="355B2917"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hint="eastAsia"/>
                <w:szCs w:val="24"/>
              </w:rPr>
              <w:t>雜質殘留</w:t>
            </w:r>
            <w:r w:rsidRPr="003D2924">
              <w:rPr>
                <w:rFonts w:ascii="Times New Roman" w:hAnsi="Times New Roman" w:cs="Times New Roman"/>
                <w:szCs w:val="24"/>
              </w:rPr>
              <w:t>(</w:t>
            </w:r>
            <w:r w:rsidRPr="003D2924">
              <w:rPr>
                <w:rFonts w:ascii="Times New Roman" w:hAnsi="Times New Roman" w:cs="Times New Roman"/>
                <w:szCs w:val="24"/>
              </w:rPr>
              <w:t>如：</w:t>
            </w:r>
            <w:r w:rsidRPr="003D2924">
              <w:rPr>
                <w:rFonts w:ascii="Times New Roman" w:hAnsi="Times New Roman" w:cs="Times New Roman" w:hint="eastAsia"/>
                <w:szCs w:val="24"/>
              </w:rPr>
              <w:t>微小顆粒</w:t>
            </w:r>
            <w:r w:rsidRPr="003D2924">
              <w:rPr>
                <w:rFonts w:ascii="Times New Roman" w:hAnsi="Times New Roman" w:cs="Times New Roman"/>
                <w:szCs w:val="24"/>
              </w:rPr>
              <w:t>、</w:t>
            </w:r>
            <w:r w:rsidRPr="003D2924">
              <w:rPr>
                <w:rFonts w:ascii="Times New Roman" w:hAnsi="Times New Roman" w:cs="Times New Roman" w:hint="eastAsia"/>
                <w:szCs w:val="24"/>
              </w:rPr>
              <w:t>砂石</w:t>
            </w:r>
            <w:r w:rsidRPr="003D2924">
              <w:rPr>
                <w:rFonts w:ascii="Times New Roman" w:hAnsi="Times New Roman" w:cs="Times New Roman"/>
                <w:szCs w:val="24"/>
              </w:rPr>
              <w:t>、</w:t>
            </w:r>
            <w:r w:rsidRPr="003D2924">
              <w:rPr>
                <w:rFonts w:ascii="Times New Roman" w:hAnsi="Times New Roman" w:cs="Times New Roman" w:hint="eastAsia"/>
                <w:szCs w:val="24"/>
              </w:rPr>
              <w:t>鐵鏽</w:t>
            </w:r>
            <w:r w:rsidRPr="003D2924">
              <w:rPr>
                <w:rFonts w:ascii="Times New Roman" w:hAnsi="Times New Roman" w:cs="Times New Roman"/>
                <w:szCs w:val="24"/>
              </w:rPr>
              <w:t>、</w:t>
            </w:r>
            <w:r w:rsidRPr="003D2924">
              <w:rPr>
                <w:rFonts w:ascii="Times New Roman" w:hAnsi="Times New Roman" w:cs="Times New Roman" w:hint="eastAsia"/>
                <w:szCs w:val="24"/>
              </w:rPr>
              <w:t>金屬等雜質</w:t>
            </w:r>
            <w:r w:rsidRPr="003D2924">
              <w:rPr>
                <w:rFonts w:ascii="Times New Roman" w:hAnsi="Times New Roman" w:cs="Times New Roman" w:hint="eastAsia"/>
                <w:szCs w:val="24"/>
              </w:rPr>
              <w:t>)</w:t>
            </w:r>
          </w:p>
        </w:tc>
        <w:tc>
          <w:tcPr>
            <w:tcW w:w="1525" w:type="dxa"/>
          </w:tcPr>
          <w:p w14:paraId="0544176C"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20434954" w14:textId="77777777" w:rsidR="003D2924" w:rsidRPr="003D2924" w:rsidRDefault="003D2924">
            <w:pPr>
              <w:snapToGrid w:val="0"/>
              <w:ind w:rightChars="13" w:right="31"/>
              <w:jc w:val="both"/>
              <w:rPr>
                <w:rFonts w:ascii="Times New Roman" w:hAnsi="Times New Roman" w:cs="Times New Roman"/>
                <w:color w:val="000000"/>
                <w:szCs w:val="24"/>
              </w:rPr>
              <w:pPrChange w:id="592" w:author="游淑靜" w:date="2019-12-11T11:51:00Z">
                <w:pPr>
                  <w:numPr>
                    <w:numId w:val="67"/>
                  </w:numPr>
                  <w:snapToGrid w:val="0"/>
                  <w:ind w:left="266" w:rightChars="13" w:right="31" w:hanging="266"/>
                  <w:jc w:val="both"/>
                </w:pPr>
              </w:pPrChange>
            </w:pPr>
            <w:r w:rsidRPr="003D2924">
              <w:rPr>
                <w:rFonts w:ascii="Times New Roman" w:hAnsi="Times New Roman" w:cs="Times New Roman" w:hint="eastAsia"/>
                <w:color w:val="000000"/>
                <w:szCs w:val="24"/>
              </w:rPr>
              <w:t>貯油槽及輸油管等設備前一批原料時所殘留</w:t>
            </w:r>
            <w:r w:rsidRPr="003D2924">
              <w:rPr>
                <w:rFonts w:cs="Times New Roman" w:hint="eastAsia"/>
                <w:color w:val="000000"/>
              </w:rPr>
              <w:t>或清洗時帶入</w:t>
            </w:r>
            <w:r w:rsidRPr="003D2924">
              <w:rPr>
                <w:rFonts w:ascii="Times New Roman" w:hAnsi="Times New Roman" w:cs="Times New Roman" w:hint="eastAsia"/>
                <w:color w:val="000000"/>
                <w:szCs w:val="24"/>
              </w:rPr>
              <w:t>的微小顆粒雜質</w:t>
            </w:r>
            <w:r w:rsidRPr="003D2924">
              <w:rPr>
                <w:rFonts w:cs="Times New Roman" w:hint="eastAsia"/>
                <w:color w:val="000000"/>
              </w:rPr>
              <w:t>，會對消費者造成傷害。</w:t>
            </w:r>
          </w:p>
        </w:tc>
        <w:tc>
          <w:tcPr>
            <w:tcW w:w="4122" w:type="dxa"/>
          </w:tcPr>
          <w:p w14:paraId="5060CCBE" w14:textId="08BCE33F" w:rsidR="003D2924" w:rsidRPr="003D2924" w:rsidRDefault="003D2924" w:rsidP="008007FB">
            <w:pPr>
              <w:numPr>
                <w:ilvl w:val="0"/>
                <w:numId w:val="68"/>
              </w:numPr>
              <w:snapToGrid w:val="0"/>
              <w:ind w:left="337" w:rightChars="18" w:right="43" w:hanging="337"/>
              <w:jc w:val="both"/>
              <w:rPr>
                <w:rFonts w:cs="Times New Roman"/>
                <w:color w:val="000000"/>
              </w:rPr>
            </w:pPr>
            <w:r w:rsidRPr="003D2924">
              <w:rPr>
                <w:rFonts w:cs="Times New Roman"/>
                <w:color w:val="000000"/>
              </w:rPr>
              <w:t>依據標準作業程序</w:t>
            </w:r>
            <w:del w:id="593" w:author="游淑靜" w:date="2019-12-11T09:30:00Z">
              <w:r w:rsidRPr="003D2924" w:rsidDel="00B4336B">
                <w:rPr>
                  <w:rFonts w:cs="Times New Roman"/>
                  <w:color w:val="000000"/>
                </w:rPr>
                <w:delText>進行</w:delText>
              </w:r>
            </w:del>
            <w:ins w:id="594" w:author="游淑靜" w:date="2020-01-10T15:31:00Z">
              <w:r w:rsidR="004B22FE">
                <w:rPr>
                  <w:rFonts w:cs="Times New Roman"/>
                  <w:color w:val="000000"/>
                </w:rPr>
                <w:t>執行</w:t>
              </w:r>
            </w:ins>
            <w:r w:rsidRPr="003D2924">
              <w:rPr>
                <w:rFonts w:cs="Times New Roman" w:hint="eastAsia"/>
                <w:color w:val="000000"/>
              </w:rPr>
              <w:t>輸油管及</w:t>
            </w:r>
            <w:r w:rsidRPr="003D2924">
              <w:rPr>
                <w:rFonts w:ascii="Times New Roman" w:hAnsi="Times New Roman" w:cs="Times New Roman" w:hint="eastAsia"/>
                <w:color w:val="000000"/>
                <w:szCs w:val="24"/>
              </w:rPr>
              <w:t>貯油槽清洗</w:t>
            </w:r>
            <w:r w:rsidRPr="003D2924">
              <w:rPr>
                <w:rFonts w:cs="Times New Roman" w:hint="eastAsia"/>
                <w:color w:val="000000"/>
              </w:rPr>
              <w:t>作業。</w:t>
            </w:r>
          </w:p>
          <w:p w14:paraId="2C9B7BD4" w14:textId="77777777" w:rsidR="003D2924" w:rsidRPr="003D2924" w:rsidRDefault="003D2924" w:rsidP="008007FB">
            <w:pPr>
              <w:numPr>
                <w:ilvl w:val="0"/>
                <w:numId w:val="68"/>
              </w:numPr>
              <w:snapToGrid w:val="0"/>
              <w:ind w:left="337" w:rightChars="18" w:right="43" w:hanging="337"/>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63EA2F95" w14:textId="129F46B4"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199EDCD6" w14:textId="77777777" w:rsidTr="00523337">
        <w:trPr>
          <w:trHeight w:val="65"/>
          <w:jc w:val="center"/>
        </w:trPr>
        <w:tc>
          <w:tcPr>
            <w:tcW w:w="1827" w:type="dxa"/>
            <w:vMerge w:val="restart"/>
          </w:tcPr>
          <w:p w14:paraId="1A8C40FF" w14:textId="77777777" w:rsidR="003D2924" w:rsidRPr="003D2924" w:rsidRDefault="003D2924" w:rsidP="003D2924">
            <w:pPr>
              <w:numPr>
                <w:ilvl w:val="0"/>
                <w:numId w:val="11"/>
              </w:num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B</w:t>
            </w:r>
            <w:r w:rsidRPr="003D2924">
              <w:rPr>
                <w:rFonts w:ascii="Times New Roman" w:hAnsi="Times New Roman" w:cs="Times New Roman" w:hint="eastAsia"/>
                <w:color w:val="000000"/>
                <w:szCs w:val="24"/>
              </w:rPr>
              <w:t>大</w:t>
            </w:r>
            <w:r w:rsidRPr="003D2924">
              <w:rPr>
                <w:rFonts w:ascii="Times New Roman" w:hAnsi="Times New Roman" w:cs="Times New Roman"/>
                <w:color w:val="000000"/>
                <w:szCs w:val="24"/>
              </w:rPr>
              <w:t>豆貯存</w:t>
            </w:r>
          </w:p>
        </w:tc>
        <w:tc>
          <w:tcPr>
            <w:tcW w:w="2344" w:type="dxa"/>
          </w:tcPr>
          <w:p w14:paraId="11A646F7"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32FD1A6B"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2EB468D"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6FE543C"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65F2406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0DFED58" w14:textId="77777777" w:rsidTr="006B0933">
        <w:trPr>
          <w:trHeight w:val="65"/>
          <w:jc w:val="center"/>
        </w:trPr>
        <w:tc>
          <w:tcPr>
            <w:tcW w:w="1827" w:type="dxa"/>
            <w:vMerge/>
          </w:tcPr>
          <w:p w14:paraId="7E8AB08A"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9A3A42E"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化學性－</w:t>
            </w:r>
          </w:p>
          <w:p w14:paraId="05DE50E8"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hint="eastAsia"/>
                <w:szCs w:val="24"/>
              </w:rPr>
              <w:t>受潮變質</w:t>
            </w:r>
          </w:p>
        </w:tc>
        <w:tc>
          <w:tcPr>
            <w:tcW w:w="1525" w:type="dxa"/>
          </w:tcPr>
          <w:p w14:paraId="3CD27FBD"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727B5CFC" w14:textId="77777777" w:rsidR="003D2924" w:rsidRPr="003D2924" w:rsidRDefault="003D2924">
            <w:pPr>
              <w:snapToGrid w:val="0"/>
              <w:ind w:rightChars="17" w:right="41"/>
              <w:jc w:val="both"/>
              <w:rPr>
                <w:rFonts w:ascii="Times New Roman" w:hAnsi="Times New Roman" w:cs="Times New Roman"/>
                <w:color w:val="000000"/>
                <w:szCs w:val="24"/>
              </w:rPr>
              <w:pPrChange w:id="595" w:author="游淑靜" w:date="2019-12-11T11:51:00Z">
                <w:pPr>
                  <w:numPr>
                    <w:numId w:val="72"/>
                  </w:numPr>
                  <w:snapToGrid w:val="0"/>
                  <w:ind w:left="261" w:rightChars="17" w:right="41" w:hanging="261"/>
                  <w:jc w:val="both"/>
                </w:pPr>
              </w:pPrChange>
            </w:pPr>
            <w:r w:rsidRPr="003D2924">
              <w:rPr>
                <w:rFonts w:ascii="Times New Roman" w:hAnsi="Times New Roman" w:cs="Times New Roman"/>
                <w:color w:val="000000"/>
                <w:szCs w:val="24"/>
              </w:rPr>
              <w:t>黃豆儲存不當，易發霉產生黃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毒素，危害人體健康。</w:t>
            </w:r>
          </w:p>
        </w:tc>
        <w:tc>
          <w:tcPr>
            <w:tcW w:w="4122" w:type="dxa"/>
          </w:tcPr>
          <w:p w14:paraId="01AB1BE6" w14:textId="6ABBD56D" w:rsidR="003D2924" w:rsidRPr="003D2924" w:rsidRDefault="003D2924">
            <w:pPr>
              <w:autoSpaceDE w:val="0"/>
              <w:autoSpaceDN w:val="0"/>
              <w:ind w:rightChars="77" w:right="185"/>
              <w:textAlignment w:val="bottom"/>
              <w:rPr>
                <w:rFonts w:ascii="Times New Roman" w:hAnsi="Times New Roman" w:cs="Times New Roman"/>
                <w:color w:val="000000"/>
                <w:szCs w:val="24"/>
              </w:rPr>
              <w:pPrChange w:id="596" w:author="游淑靜" w:date="2019-12-11T09:12:00Z">
                <w:pPr>
                  <w:numPr>
                    <w:numId w:val="73"/>
                  </w:numPr>
                  <w:autoSpaceDE w:val="0"/>
                  <w:autoSpaceDN w:val="0"/>
                  <w:ind w:left="332" w:rightChars="77" w:right="185" w:hanging="332"/>
                  <w:textAlignment w:val="bottom"/>
                </w:pPr>
              </w:pPrChange>
            </w:pPr>
            <w:r w:rsidRPr="003D2924">
              <w:rPr>
                <w:rFonts w:ascii="Times New Roman" w:hAnsi="Times New Roman" w:cs="Times New Roman"/>
                <w:color w:val="000000"/>
                <w:szCs w:val="24"/>
              </w:rPr>
              <w:t>依據「倉儲管制標準作業程序書」</w:t>
            </w:r>
            <w:del w:id="597" w:author="游淑靜" w:date="2019-12-11T09:30:00Z">
              <w:r w:rsidRPr="003D2924" w:rsidDel="00B4336B">
                <w:rPr>
                  <w:rFonts w:ascii="Times New Roman" w:hAnsi="Times New Roman" w:cs="Times New Roman"/>
                  <w:color w:val="000000"/>
                  <w:szCs w:val="24"/>
                </w:rPr>
                <w:delText>進行</w:delText>
              </w:r>
            </w:del>
            <w:ins w:id="598" w:author="游淑靜" w:date="2020-01-10T15:31:00Z">
              <w:r w:rsidR="004B22FE">
                <w:rPr>
                  <w:rFonts w:ascii="Times New Roman" w:hAnsi="Times New Roman" w:cs="Times New Roman"/>
                  <w:color w:val="000000"/>
                  <w:szCs w:val="24"/>
                </w:rPr>
                <w:t>執行</w:t>
              </w:r>
            </w:ins>
            <w:r w:rsidRPr="003D2924">
              <w:rPr>
                <w:rFonts w:ascii="Times New Roman" w:hAnsi="Times New Roman" w:cs="Times New Roman" w:hint="eastAsia"/>
                <w:color w:val="000000"/>
                <w:szCs w:val="24"/>
              </w:rPr>
              <w:t>溫濕度</w:t>
            </w:r>
            <w:r w:rsidRPr="003D2924">
              <w:rPr>
                <w:rFonts w:ascii="Times New Roman" w:hAnsi="Times New Roman" w:cs="Times New Roman"/>
                <w:color w:val="000000"/>
                <w:szCs w:val="24"/>
              </w:rPr>
              <w:t>管理並分區存放。</w:t>
            </w:r>
          </w:p>
        </w:tc>
        <w:tc>
          <w:tcPr>
            <w:tcW w:w="1208" w:type="dxa"/>
          </w:tcPr>
          <w:p w14:paraId="1C59ECD8" w14:textId="03682702"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6C643674" w14:textId="77777777" w:rsidTr="00523337">
        <w:trPr>
          <w:trHeight w:val="65"/>
          <w:jc w:val="center"/>
        </w:trPr>
        <w:tc>
          <w:tcPr>
            <w:tcW w:w="1827" w:type="dxa"/>
            <w:vMerge/>
          </w:tcPr>
          <w:p w14:paraId="69A10F66"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2D8B25D"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物理</w:t>
            </w:r>
            <w:proofErr w:type="gramStart"/>
            <w:r w:rsidRPr="003D2924">
              <w:rPr>
                <w:rFonts w:ascii="Times New Roman" w:hAnsi="Times New Roman" w:cs="Times New Roman"/>
                <w:szCs w:val="24"/>
              </w:rPr>
              <w:t>性－</w:t>
            </w:r>
            <w:r w:rsidRPr="003D2924">
              <w:rPr>
                <w:rFonts w:ascii="Times New Roman" w:hAnsi="Times New Roman" w:cs="Times New Roman" w:hint="eastAsia"/>
                <w:szCs w:val="24"/>
              </w:rPr>
              <w:t>無</w:t>
            </w:r>
            <w:proofErr w:type="gramEnd"/>
          </w:p>
        </w:tc>
        <w:tc>
          <w:tcPr>
            <w:tcW w:w="1525" w:type="dxa"/>
          </w:tcPr>
          <w:p w14:paraId="2E3F92B9"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57EC7D20"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26891E20"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755581D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5BFFBF6E" w14:textId="77777777" w:rsidTr="00523337">
        <w:trPr>
          <w:trHeight w:val="65"/>
          <w:jc w:val="center"/>
        </w:trPr>
        <w:tc>
          <w:tcPr>
            <w:tcW w:w="1827" w:type="dxa"/>
            <w:vMerge w:val="restart"/>
          </w:tcPr>
          <w:p w14:paraId="5B89F673" w14:textId="77777777" w:rsidR="003D2924" w:rsidRPr="003D2924" w:rsidRDefault="003D2924" w:rsidP="003D2924">
            <w:pPr>
              <w:numPr>
                <w:ilvl w:val="0"/>
                <w:numId w:val="11"/>
              </w:numPr>
              <w:snapToGrid w:val="0"/>
              <w:ind w:rightChars="25" w:right="60"/>
              <w:jc w:val="both"/>
              <w:rPr>
                <w:rFonts w:ascii="Times New Roman" w:hAnsi="Times New Roman" w:cs="Times New Roman"/>
                <w:color w:val="000000"/>
                <w:szCs w:val="24"/>
              </w:rPr>
            </w:pPr>
            <w:r w:rsidRPr="003D2924">
              <w:rPr>
                <w:rFonts w:ascii="Times New Roman" w:hAnsi="Times New Roman" w:cs="Times New Roman"/>
                <w:color w:val="000000"/>
                <w:szCs w:val="24"/>
              </w:rPr>
              <w:t>食品</w:t>
            </w:r>
            <w:proofErr w:type="gramStart"/>
            <w:r w:rsidRPr="003D2924">
              <w:rPr>
                <w:rFonts w:ascii="Times New Roman" w:hAnsi="Times New Roman" w:cs="Times New Roman"/>
                <w:color w:val="000000"/>
                <w:szCs w:val="24"/>
              </w:rPr>
              <w:t>製造用劑</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氫氧化鈉、矽藻土、</w:t>
            </w:r>
            <w:proofErr w:type="gramStart"/>
            <w:r w:rsidRPr="003D2924">
              <w:rPr>
                <w:rFonts w:ascii="Times New Roman" w:hAnsi="Times New Roman" w:cs="Times New Roman" w:hint="eastAsia"/>
                <w:color w:val="000000"/>
                <w:szCs w:val="24"/>
              </w:rPr>
              <w:t>酸性白土</w:t>
            </w:r>
            <w:proofErr w:type="gramEnd"/>
            <w:r w:rsidRPr="003D2924">
              <w:rPr>
                <w:rFonts w:ascii="Times New Roman" w:hAnsi="Times New Roman" w:cs="Times New Roman" w:hint="eastAsia"/>
                <w:color w:val="000000"/>
                <w:szCs w:val="24"/>
              </w:rPr>
              <w:t>、</w:t>
            </w:r>
            <w:proofErr w:type="gramStart"/>
            <w:r w:rsidRPr="003D2924">
              <w:rPr>
                <w:rFonts w:ascii="Times New Roman" w:hAnsi="Times New Roman" w:cs="Times New Roman" w:hint="eastAsia"/>
                <w:color w:val="000000"/>
                <w:szCs w:val="24"/>
              </w:rPr>
              <w:t>活性白土</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及</w:t>
            </w:r>
            <w:proofErr w:type="gramStart"/>
            <w:r w:rsidRPr="003D2924">
              <w:rPr>
                <w:rFonts w:ascii="Times New Roman" w:hAnsi="Times New Roman" w:cs="Times New Roman" w:hint="eastAsia"/>
                <w:color w:val="000000"/>
                <w:szCs w:val="24"/>
              </w:rPr>
              <w:t>加工助劑</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正己烷</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貯存</w:t>
            </w:r>
          </w:p>
        </w:tc>
        <w:tc>
          <w:tcPr>
            <w:tcW w:w="2344" w:type="dxa"/>
          </w:tcPr>
          <w:p w14:paraId="56C092C9"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34CC1046"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13990C73"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17F420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A153E31"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A97D119" w14:textId="77777777" w:rsidTr="00523337">
        <w:trPr>
          <w:trHeight w:val="65"/>
          <w:jc w:val="center"/>
        </w:trPr>
        <w:tc>
          <w:tcPr>
            <w:tcW w:w="1827" w:type="dxa"/>
            <w:vMerge/>
          </w:tcPr>
          <w:p w14:paraId="7D5FD2CC"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026D544"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4CD086F7"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6D695D5"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213EFFFF"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08EF979B"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10A8873C" w14:textId="77777777" w:rsidTr="00523337">
        <w:trPr>
          <w:trHeight w:val="65"/>
          <w:jc w:val="center"/>
        </w:trPr>
        <w:tc>
          <w:tcPr>
            <w:tcW w:w="1827" w:type="dxa"/>
            <w:vMerge/>
          </w:tcPr>
          <w:p w14:paraId="5D3DAA56"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1BC818E"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57C2F608"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D657BC0"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694975B3"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2354518"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4DF123D" w14:textId="77777777" w:rsidTr="00523337">
        <w:trPr>
          <w:trHeight w:val="65"/>
          <w:jc w:val="center"/>
        </w:trPr>
        <w:tc>
          <w:tcPr>
            <w:tcW w:w="1827" w:type="dxa"/>
            <w:vMerge w:val="restart"/>
          </w:tcPr>
          <w:p w14:paraId="2C58B049" w14:textId="77777777" w:rsidR="003D2924" w:rsidRPr="003D2924" w:rsidRDefault="003D2924" w:rsidP="003D2924">
            <w:pPr>
              <w:numPr>
                <w:ilvl w:val="0"/>
                <w:numId w:val="11"/>
              </w:numPr>
              <w:snapToGrid w:val="0"/>
              <w:ind w:rightChars="25" w:right="60"/>
              <w:jc w:val="both"/>
              <w:rPr>
                <w:rFonts w:ascii="Times New Roman" w:hAnsi="Times New Roman" w:cs="Times New Roman"/>
                <w:color w:val="000000"/>
                <w:szCs w:val="24"/>
              </w:rPr>
            </w:pPr>
            <w:r w:rsidRPr="003D2924">
              <w:rPr>
                <w:rFonts w:ascii="Times New Roman" w:hAnsi="Times New Roman" w:cs="Times New Roman"/>
                <w:color w:val="000000"/>
                <w:szCs w:val="24"/>
              </w:rPr>
              <w:t>食品添加物</w:t>
            </w:r>
            <w:r w:rsidRPr="003D2924">
              <w:rPr>
                <w:rFonts w:ascii="Times New Roman" w:hAnsi="Times New Roman" w:cs="Times New Roman" w:hint="eastAsia"/>
              </w:rPr>
              <w:t>(</w:t>
            </w:r>
            <w:r w:rsidRPr="003D2924">
              <w:rPr>
                <w:rFonts w:ascii="Times New Roman" w:hAnsi="Times New Roman" w:cs="Times New Roman" w:hint="eastAsia"/>
              </w:rPr>
              <w:t>抗氧化劑</w:t>
            </w:r>
            <w:r w:rsidRPr="003D2924">
              <w:rPr>
                <w:rFonts w:ascii="Times New Roman" w:hAnsi="Times New Roman" w:cs="Times New Roman" w:hint="eastAsia"/>
              </w:rPr>
              <w:t>)</w:t>
            </w:r>
            <w:r w:rsidRPr="003D2924">
              <w:rPr>
                <w:rFonts w:ascii="Times New Roman" w:hAnsi="Times New Roman" w:cs="Times New Roman"/>
                <w:color w:val="000000"/>
                <w:szCs w:val="24"/>
              </w:rPr>
              <w:t>貯存</w:t>
            </w:r>
          </w:p>
        </w:tc>
        <w:tc>
          <w:tcPr>
            <w:tcW w:w="2344" w:type="dxa"/>
          </w:tcPr>
          <w:p w14:paraId="616FAFCB"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14B7DF55"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CFF7886"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FBF92CF"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136FD8DB"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024DF62" w14:textId="77777777" w:rsidTr="00523337">
        <w:trPr>
          <w:trHeight w:val="65"/>
          <w:jc w:val="center"/>
        </w:trPr>
        <w:tc>
          <w:tcPr>
            <w:tcW w:w="1827" w:type="dxa"/>
            <w:vMerge/>
          </w:tcPr>
          <w:p w14:paraId="3CCB8F5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846ECFF"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03FEDE2A"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39D9778"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2FC8C8DC"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4CE79D6"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299930DE" w14:textId="77777777" w:rsidTr="00523337">
        <w:trPr>
          <w:trHeight w:val="65"/>
          <w:jc w:val="center"/>
        </w:trPr>
        <w:tc>
          <w:tcPr>
            <w:tcW w:w="1827" w:type="dxa"/>
            <w:vMerge/>
          </w:tcPr>
          <w:p w14:paraId="619A87DE"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005B449E"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48640344"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FDE2571"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484F2AD4"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02AEB7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18A71C30" w14:textId="77777777" w:rsidTr="00523337">
        <w:trPr>
          <w:trHeight w:val="65"/>
          <w:jc w:val="center"/>
        </w:trPr>
        <w:tc>
          <w:tcPr>
            <w:tcW w:w="1827" w:type="dxa"/>
            <w:vMerge w:val="restart"/>
          </w:tcPr>
          <w:p w14:paraId="74F4844B" w14:textId="77777777" w:rsidR="003D2924" w:rsidRPr="003D2924" w:rsidRDefault="003D2924" w:rsidP="003D2924">
            <w:pPr>
              <w:numPr>
                <w:ilvl w:val="0"/>
                <w:numId w:val="11"/>
              </w:numPr>
              <w:snapToGrid w:val="0"/>
              <w:ind w:rightChars="25" w:right="60"/>
              <w:jc w:val="both"/>
              <w:rPr>
                <w:rFonts w:ascii="Times New Roman" w:hAnsi="Times New Roman" w:cs="Times New Roman"/>
                <w:color w:val="000000"/>
                <w:szCs w:val="24"/>
              </w:rPr>
            </w:pPr>
            <w:r w:rsidRPr="003D2924">
              <w:rPr>
                <w:rFonts w:ascii="Times New Roman" w:hAnsi="Times New Roman" w:cs="Times New Roman"/>
                <w:color w:val="000000"/>
                <w:szCs w:val="24"/>
              </w:rPr>
              <w:t>包材貯存</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馬口鐵空桶、</w:t>
            </w:r>
            <w:r w:rsidRPr="003D2924">
              <w:rPr>
                <w:rFonts w:ascii="Times New Roman" w:hAnsi="Times New Roman" w:cs="Times New Roman"/>
                <w:color w:val="000000"/>
                <w:szCs w:val="24"/>
              </w:rPr>
              <w:t>PET</w:t>
            </w:r>
            <w:r w:rsidRPr="003D2924">
              <w:rPr>
                <w:rFonts w:ascii="Times New Roman" w:hAnsi="Times New Roman" w:cs="Times New Roman"/>
                <w:color w:val="000000"/>
                <w:szCs w:val="24"/>
              </w:rPr>
              <w:t>瓶</w:t>
            </w:r>
            <w:r w:rsidRPr="003D2924">
              <w:rPr>
                <w:rFonts w:ascii="Times New Roman" w:hAnsi="Times New Roman" w:cs="Times New Roman"/>
                <w:color w:val="000000"/>
                <w:szCs w:val="24"/>
              </w:rPr>
              <w:t>)</w:t>
            </w:r>
          </w:p>
        </w:tc>
        <w:tc>
          <w:tcPr>
            <w:tcW w:w="2344" w:type="dxa"/>
          </w:tcPr>
          <w:p w14:paraId="638434AB"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61E57509"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AC7D035"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E8B575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62A2BFDB"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95A1F9F" w14:textId="77777777" w:rsidTr="00523337">
        <w:trPr>
          <w:trHeight w:val="65"/>
          <w:jc w:val="center"/>
        </w:trPr>
        <w:tc>
          <w:tcPr>
            <w:tcW w:w="1827" w:type="dxa"/>
            <w:vMerge/>
          </w:tcPr>
          <w:p w14:paraId="5DF118EE"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055644D8"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599BD8E6"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4ADCE5DE"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76B483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09BE6CA1"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1B8FC278" w14:textId="77777777" w:rsidTr="00523337">
        <w:trPr>
          <w:trHeight w:val="65"/>
          <w:jc w:val="center"/>
        </w:trPr>
        <w:tc>
          <w:tcPr>
            <w:tcW w:w="1827" w:type="dxa"/>
            <w:vMerge/>
          </w:tcPr>
          <w:p w14:paraId="417C0D60"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4F19E3F5"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2F4AFDCE"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AF78C78"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35D4C01F"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DDB27B9"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6FD52DB" w14:textId="77777777" w:rsidTr="00523337">
        <w:trPr>
          <w:trHeight w:val="65"/>
          <w:jc w:val="center"/>
        </w:trPr>
        <w:tc>
          <w:tcPr>
            <w:tcW w:w="1827" w:type="dxa"/>
            <w:vMerge w:val="restart"/>
          </w:tcPr>
          <w:p w14:paraId="75243C66" w14:textId="77777777" w:rsidR="003D2924" w:rsidRPr="003D2924" w:rsidRDefault="003D2924" w:rsidP="008007FB">
            <w:pPr>
              <w:numPr>
                <w:ilvl w:val="0"/>
                <w:numId w:val="88"/>
              </w:num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A</w:t>
            </w:r>
            <w:r w:rsidRPr="003D2924">
              <w:rPr>
                <w:rFonts w:ascii="Times New Roman" w:hAnsi="Times New Roman" w:cs="Times New Roman" w:hint="eastAsia"/>
                <w:color w:val="000000"/>
                <w:szCs w:val="24"/>
              </w:rPr>
              <w:t>大豆</w:t>
            </w:r>
            <w:proofErr w:type="gramStart"/>
            <w:r w:rsidRPr="003D2924">
              <w:rPr>
                <w:rFonts w:ascii="Times New Roman" w:hAnsi="Times New Roman" w:cs="Times New Roman" w:hint="eastAsia"/>
                <w:color w:val="000000"/>
                <w:szCs w:val="24"/>
              </w:rPr>
              <w:t>原</w:t>
            </w:r>
            <w:r w:rsidRPr="003D2924">
              <w:rPr>
                <w:rFonts w:ascii="Times New Roman" w:hAnsi="Times New Roman" w:cs="Times New Roman"/>
                <w:color w:val="000000"/>
                <w:szCs w:val="24"/>
              </w:rPr>
              <w:t>油粗濾</w:t>
            </w:r>
            <w:proofErr w:type="gramEnd"/>
          </w:p>
        </w:tc>
        <w:tc>
          <w:tcPr>
            <w:tcW w:w="2344" w:type="dxa"/>
          </w:tcPr>
          <w:p w14:paraId="0A2E07D9"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22EFCDCD"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4B6ED43"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58B92198"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514AA088"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B8B32ED" w14:textId="77777777" w:rsidTr="00523337">
        <w:trPr>
          <w:trHeight w:val="65"/>
          <w:jc w:val="center"/>
        </w:trPr>
        <w:tc>
          <w:tcPr>
            <w:tcW w:w="1827" w:type="dxa"/>
            <w:vMerge/>
          </w:tcPr>
          <w:p w14:paraId="2F60600B"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F516096" w14:textId="77777777" w:rsidR="003D2924" w:rsidRPr="003D2924" w:rsidRDefault="003D2924" w:rsidP="003D2924">
            <w:pPr>
              <w:snapToGrid w:val="0"/>
              <w:ind w:rightChars="29" w:right="70"/>
              <w:jc w:val="both"/>
              <w:rPr>
                <w:rFonts w:ascii="Times New Roman" w:hAnsi="Times New Roman" w:cs="Times New Roman"/>
                <w:color w:val="000000"/>
                <w:szCs w:val="24"/>
              </w:rPr>
            </w:pPr>
            <w:r w:rsidRPr="003D2924">
              <w:rPr>
                <w:rFonts w:ascii="Times New Roman" w:hAnsi="Times New Roman" w:cs="Times New Roman"/>
                <w:color w:val="000000"/>
                <w:szCs w:val="24"/>
              </w:rPr>
              <w:t>化學</w:t>
            </w:r>
            <w:proofErr w:type="gramStart"/>
            <w:r w:rsidRPr="003D2924">
              <w:rPr>
                <w:rFonts w:ascii="Times New Roman" w:hAnsi="Times New Roman" w:cs="Times New Roman"/>
                <w:color w:val="000000"/>
                <w:szCs w:val="24"/>
              </w:rPr>
              <w:t>性－</w:t>
            </w:r>
            <w:r w:rsidRPr="003D2924">
              <w:rPr>
                <w:rFonts w:ascii="Times New Roman" w:hAnsi="Times New Roman" w:cs="Times New Roman" w:hint="eastAsia"/>
                <w:color w:val="000000"/>
                <w:szCs w:val="24"/>
              </w:rPr>
              <w:t>無</w:t>
            </w:r>
            <w:proofErr w:type="gramEnd"/>
          </w:p>
        </w:tc>
        <w:tc>
          <w:tcPr>
            <w:tcW w:w="1525" w:type="dxa"/>
          </w:tcPr>
          <w:p w14:paraId="0FF32520"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DE3ECCD" w14:textId="77777777" w:rsidR="003D2924" w:rsidRPr="003D2924" w:rsidRDefault="003D2924" w:rsidP="003D2924">
            <w:pPr>
              <w:snapToGrid w:val="0"/>
              <w:ind w:rightChars="59" w:right="142"/>
              <w:jc w:val="both"/>
              <w:rPr>
                <w:rFonts w:ascii="Times New Roman" w:hAnsi="Times New Roman" w:cs="Times New Roman"/>
                <w:color w:val="000000"/>
                <w:szCs w:val="24"/>
              </w:rPr>
            </w:pPr>
          </w:p>
        </w:tc>
        <w:tc>
          <w:tcPr>
            <w:tcW w:w="4122" w:type="dxa"/>
          </w:tcPr>
          <w:p w14:paraId="2C006CCF"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75B1040"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DC97BF9" w14:textId="77777777" w:rsidTr="006B0933">
        <w:trPr>
          <w:trHeight w:val="65"/>
          <w:jc w:val="center"/>
        </w:trPr>
        <w:tc>
          <w:tcPr>
            <w:tcW w:w="1827" w:type="dxa"/>
            <w:vMerge/>
          </w:tcPr>
          <w:p w14:paraId="562D997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E6575AC"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0560229A"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hint="eastAsia"/>
                <w:szCs w:val="24"/>
              </w:rPr>
              <w:t>雜質殘留</w:t>
            </w:r>
            <w:r w:rsidRPr="003D2924">
              <w:rPr>
                <w:rFonts w:ascii="Times New Roman" w:hAnsi="Times New Roman" w:cs="Times New Roman"/>
                <w:szCs w:val="24"/>
              </w:rPr>
              <w:t>(</w:t>
            </w:r>
            <w:r w:rsidRPr="003D2924">
              <w:rPr>
                <w:rFonts w:ascii="Times New Roman" w:hAnsi="Times New Roman" w:cs="Times New Roman"/>
                <w:szCs w:val="24"/>
              </w:rPr>
              <w:t>如：</w:t>
            </w:r>
            <w:r w:rsidRPr="003D2924">
              <w:rPr>
                <w:rFonts w:ascii="Times New Roman" w:hAnsi="Times New Roman" w:cs="Times New Roman" w:hint="eastAsia"/>
                <w:szCs w:val="24"/>
              </w:rPr>
              <w:t>微小顆粒</w:t>
            </w:r>
            <w:r w:rsidRPr="003D2924">
              <w:rPr>
                <w:rFonts w:ascii="Times New Roman" w:hAnsi="Times New Roman" w:cs="Times New Roman"/>
                <w:szCs w:val="24"/>
              </w:rPr>
              <w:t>、</w:t>
            </w:r>
            <w:r w:rsidRPr="003D2924">
              <w:rPr>
                <w:rFonts w:ascii="Times New Roman" w:hAnsi="Times New Roman" w:cs="Times New Roman" w:hint="eastAsia"/>
                <w:szCs w:val="24"/>
              </w:rPr>
              <w:t>砂石</w:t>
            </w:r>
            <w:r w:rsidRPr="003D2924">
              <w:rPr>
                <w:rFonts w:ascii="Times New Roman" w:hAnsi="Times New Roman" w:cs="Times New Roman"/>
                <w:szCs w:val="24"/>
              </w:rPr>
              <w:t>、</w:t>
            </w:r>
            <w:r w:rsidRPr="003D2924">
              <w:rPr>
                <w:rFonts w:ascii="Times New Roman" w:hAnsi="Times New Roman" w:cs="Times New Roman" w:hint="eastAsia"/>
                <w:szCs w:val="24"/>
              </w:rPr>
              <w:t>鐵鏽</w:t>
            </w:r>
            <w:r w:rsidRPr="003D2924">
              <w:rPr>
                <w:rFonts w:ascii="Times New Roman" w:hAnsi="Times New Roman" w:cs="Times New Roman"/>
                <w:szCs w:val="24"/>
              </w:rPr>
              <w:t>、</w:t>
            </w:r>
            <w:r w:rsidRPr="003D2924">
              <w:rPr>
                <w:rFonts w:ascii="Times New Roman" w:hAnsi="Times New Roman" w:cs="Times New Roman" w:hint="eastAsia"/>
                <w:szCs w:val="24"/>
              </w:rPr>
              <w:t>金屬等雜質</w:t>
            </w:r>
            <w:r w:rsidRPr="003D2924">
              <w:rPr>
                <w:rFonts w:ascii="Times New Roman" w:hAnsi="Times New Roman" w:cs="Times New Roman" w:hint="eastAsia"/>
                <w:szCs w:val="24"/>
              </w:rPr>
              <w:t>)</w:t>
            </w:r>
          </w:p>
        </w:tc>
        <w:tc>
          <w:tcPr>
            <w:tcW w:w="1525" w:type="dxa"/>
          </w:tcPr>
          <w:p w14:paraId="541C1CA0"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5583062F" w14:textId="77777777" w:rsidR="003D2924" w:rsidRPr="003D2924" w:rsidRDefault="003D2924">
            <w:pPr>
              <w:snapToGrid w:val="0"/>
              <w:ind w:rightChars="59" w:right="142"/>
              <w:jc w:val="both"/>
              <w:rPr>
                <w:rFonts w:ascii="Times New Roman" w:hAnsi="Times New Roman" w:cs="Times New Roman"/>
                <w:color w:val="000000"/>
                <w:szCs w:val="24"/>
              </w:rPr>
              <w:pPrChange w:id="599" w:author="游淑靜" w:date="2019-12-11T11:51:00Z">
                <w:pPr>
                  <w:numPr>
                    <w:numId w:val="33"/>
                  </w:numPr>
                  <w:snapToGrid w:val="0"/>
                  <w:ind w:left="317" w:rightChars="59" w:right="142" w:hanging="317"/>
                  <w:jc w:val="both"/>
                </w:pPr>
              </w:pPrChange>
            </w:pPr>
            <w:r w:rsidRPr="003D2924">
              <w:rPr>
                <w:rFonts w:ascii="Times New Roman" w:hAnsi="Times New Roman" w:cs="Times New Roman" w:hint="eastAsia"/>
                <w:color w:val="000000"/>
                <w:szCs w:val="24"/>
              </w:rPr>
              <w:t>過濾裝置損害可能導致金屬等雜質殘留，會對消費者造成傷害。</w:t>
            </w:r>
          </w:p>
        </w:tc>
        <w:tc>
          <w:tcPr>
            <w:tcW w:w="4122" w:type="dxa"/>
          </w:tcPr>
          <w:p w14:paraId="1E910DAC" w14:textId="318366CC" w:rsidR="003D2924" w:rsidRPr="003D2924" w:rsidRDefault="003D2924" w:rsidP="008007FB">
            <w:pPr>
              <w:numPr>
                <w:ilvl w:val="0"/>
                <w:numId w:val="34"/>
              </w:numPr>
              <w:snapToGrid w:val="0"/>
              <w:ind w:left="341" w:rightChars="52" w:right="125" w:hanging="341"/>
              <w:rPr>
                <w:rFonts w:cs="Times New Roman"/>
                <w:color w:val="000000"/>
              </w:rPr>
            </w:pPr>
            <w:r w:rsidRPr="003D2924">
              <w:rPr>
                <w:rFonts w:cs="Times New Roman"/>
                <w:color w:val="000000"/>
              </w:rPr>
              <w:t>依據標準作業程序</w:t>
            </w:r>
            <w:del w:id="600" w:author="游淑靜" w:date="2019-12-11T09:30:00Z">
              <w:r w:rsidRPr="003D2924" w:rsidDel="00B4336B">
                <w:rPr>
                  <w:rFonts w:cs="Times New Roman"/>
                  <w:color w:val="000000"/>
                </w:rPr>
                <w:delText>進行</w:delText>
              </w:r>
            </w:del>
            <w:ins w:id="601" w:author="游淑靜" w:date="2020-01-10T15:31:00Z">
              <w:r w:rsidR="004B22FE">
                <w:rPr>
                  <w:rFonts w:cs="Times New Roman"/>
                  <w:color w:val="000000"/>
                </w:rPr>
                <w:t>執行</w:t>
              </w:r>
            </w:ins>
            <w:r w:rsidRPr="003D2924">
              <w:rPr>
                <w:rFonts w:ascii="Times New Roman" w:hAnsi="Times New Roman" w:cs="Times New Roman" w:hint="eastAsia"/>
                <w:color w:val="000000"/>
                <w:szCs w:val="24"/>
              </w:rPr>
              <w:t>原</w:t>
            </w:r>
            <w:r w:rsidRPr="003D2924">
              <w:rPr>
                <w:rFonts w:ascii="Times New Roman" w:hAnsi="Times New Roman" w:cs="Times New Roman"/>
                <w:color w:val="000000"/>
                <w:szCs w:val="24"/>
              </w:rPr>
              <w:t>油</w:t>
            </w:r>
            <w:proofErr w:type="gramStart"/>
            <w:r w:rsidRPr="003D2924">
              <w:rPr>
                <w:rFonts w:ascii="Times New Roman" w:hAnsi="Times New Roman" w:cs="Times New Roman"/>
                <w:color w:val="000000"/>
                <w:szCs w:val="24"/>
              </w:rPr>
              <w:t>粗濾</w:t>
            </w:r>
            <w:r w:rsidRPr="003D2924">
              <w:rPr>
                <w:rFonts w:cs="Times New Roman" w:hint="eastAsia"/>
                <w:color w:val="000000"/>
              </w:rPr>
              <w:t>作業</w:t>
            </w:r>
            <w:proofErr w:type="gramEnd"/>
            <w:r w:rsidRPr="003D2924">
              <w:rPr>
                <w:rFonts w:cs="Times New Roman" w:hint="eastAsia"/>
                <w:color w:val="000000"/>
              </w:rPr>
              <w:t>。</w:t>
            </w:r>
          </w:p>
          <w:p w14:paraId="3DC635BC" w14:textId="77777777" w:rsidR="003D2924" w:rsidRPr="003D2924" w:rsidRDefault="003D2924" w:rsidP="008007FB">
            <w:pPr>
              <w:numPr>
                <w:ilvl w:val="0"/>
                <w:numId w:val="34"/>
              </w:numPr>
              <w:snapToGrid w:val="0"/>
              <w:ind w:left="341" w:rightChars="52" w:right="125" w:hanging="341"/>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78083440" w14:textId="4DAD335E"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228D979A" w14:textId="77777777" w:rsidTr="006B0933">
        <w:trPr>
          <w:trHeight w:val="65"/>
          <w:jc w:val="center"/>
        </w:trPr>
        <w:tc>
          <w:tcPr>
            <w:tcW w:w="1827" w:type="dxa"/>
            <w:vMerge w:val="restart"/>
          </w:tcPr>
          <w:p w14:paraId="65A6020E" w14:textId="77777777" w:rsidR="003D2924" w:rsidRPr="003D2924" w:rsidRDefault="003D2924" w:rsidP="008007FB">
            <w:pPr>
              <w:numPr>
                <w:ilvl w:val="0"/>
                <w:numId w:val="89"/>
              </w:num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B</w:t>
            </w:r>
            <w:r w:rsidRPr="003D2924">
              <w:rPr>
                <w:rFonts w:ascii="Times New Roman" w:hAnsi="Times New Roman" w:cs="Times New Roman" w:hint="eastAsia"/>
                <w:color w:val="000000"/>
                <w:szCs w:val="24"/>
              </w:rPr>
              <w:t>大豆精選</w:t>
            </w:r>
          </w:p>
        </w:tc>
        <w:tc>
          <w:tcPr>
            <w:tcW w:w="2344" w:type="dxa"/>
          </w:tcPr>
          <w:p w14:paraId="2CA9C401"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07D129F1"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E42B247" w14:textId="77777777" w:rsidR="003D2924" w:rsidRPr="003D2924" w:rsidRDefault="003D2924" w:rsidP="003D2924">
            <w:pPr>
              <w:snapToGrid w:val="0"/>
              <w:ind w:rightChars="59" w:right="142"/>
              <w:jc w:val="both"/>
              <w:rPr>
                <w:rFonts w:ascii="Times New Roman" w:hAnsi="Times New Roman" w:cs="Times New Roman"/>
                <w:color w:val="000000"/>
                <w:szCs w:val="24"/>
              </w:rPr>
            </w:pPr>
          </w:p>
        </w:tc>
        <w:tc>
          <w:tcPr>
            <w:tcW w:w="4122" w:type="dxa"/>
          </w:tcPr>
          <w:p w14:paraId="5FBE42AE" w14:textId="77777777" w:rsidR="003D2924" w:rsidRPr="003D2924" w:rsidRDefault="003D2924" w:rsidP="003D2924">
            <w:pPr>
              <w:snapToGrid w:val="0"/>
              <w:ind w:rightChars="52" w:right="125"/>
              <w:rPr>
                <w:rFonts w:cs="Times New Roman"/>
                <w:color w:val="000000"/>
              </w:rPr>
            </w:pPr>
          </w:p>
        </w:tc>
        <w:tc>
          <w:tcPr>
            <w:tcW w:w="1208" w:type="dxa"/>
          </w:tcPr>
          <w:p w14:paraId="2110F4D7" w14:textId="77777777" w:rsidR="003D2924" w:rsidRPr="003D2924" w:rsidRDefault="003D2924" w:rsidP="006B0933">
            <w:pPr>
              <w:snapToGrid w:val="0"/>
              <w:jc w:val="center"/>
              <w:rPr>
                <w:rFonts w:ascii="Times New Roman" w:hAnsi="Times New Roman" w:cs="Times New Roman"/>
                <w:color w:val="000000"/>
                <w:szCs w:val="24"/>
              </w:rPr>
            </w:pPr>
          </w:p>
        </w:tc>
      </w:tr>
      <w:tr w:rsidR="003D2924" w:rsidRPr="003D2924" w14:paraId="65E93666" w14:textId="77777777" w:rsidTr="006B0933">
        <w:trPr>
          <w:trHeight w:val="65"/>
          <w:jc w:val="center"/>
        </w:trPr>
        <w:tc>
          <w:tcPr>
            <w:tcW w:w="1827" w:type="dxa"/>
            <w:vMerge/>
          </w:tcPr>
          <w:p w14:paraId="2CFDAAF7"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A948C2A" w14:textId="77777777" w:rsidR="003D2924" w:rsidRPr="003D2924" w:rsidRDefault="003D2924" w:rsidP="003D2924">
            <w:pPr>
              <w:snapToGrid w:val="0"/>
              <w:ind w:rightChars="29" w:right="70"/>
              <w:jc w:val="both"/>
              <w:rPr>
                <w:rFonts w:ascii="Times New Roman" w:hAnsi="Times New Roman" w:cs="Times New Roman"/>
                <w:color w:val="000000"/>
                <w:szCs w:val="24"/>
              </w:rPr>
            </w:pPr>
            <w:r w:rsidRPr="003D2924">
              <w:rPr>
                <w:rFonts w:ascii="Times New Roman" w:hAnsi="Times New Roman" w:cs="Times New Roman"/>
                <w:color w:val="000000"/>
                <w:szCs w:val="24"/>
              </w:rPr>
              <w:t>化學</w:t>
            </w:r>
            <w:proofErr w:type="gramStart"/>
            <w:r w:rsidRPr="003D2924">
              <w:rPr>
                <w:rFonts w:ascii="Times New Roman" w:hAnsi="Times New Roman" w:cs="Times New Roman"/>
                <w:color w:val="000000"/>
                <w:szCs w:val="24"/>
              </w:rPr>
              <w:t>性－</w:t>
            </w:r>
            <w:r w:rsidRPr="003D2924">
              <w:rPr>
                <w:rFonts w:ascii="Times New Roman" w:hAnsi="Times New Roman" w:cs="Times New Roman" w:hint="eastAsia"/>
                <w:color w:val="000000"/>
                <w:szCs w:val="24"/>
              </w:rPr>
              <w:t>無</w:t>
            </w:r>
            <w:proofErr w:type="gramEnd"/>
          </w:p>
        </w:tc>
        <w:tc>
          <w:tcPr>
            <w:tcW w:w="1525" w:type="dxa"/>
          </w:tcPr>
          <w:p w14:paraId="4FD1F735"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45057ED3" w14:textId="77777777" w:rsidR="003D2924" w:rsidRPr="003D2924" w:rsidRDefault="003D2924" w:rsidP="003D2924">
            <w:pPr>
              <w:snapToGrid w:val="0"/>
              <w:ind w:rightChars="59" w:right="142"/>
              <w:jc w:val="both"/>
              <w:rPr>
                <w:rFonts w:ascii="Times New Roman" w:hAnsi="Times New Roman" w:cs="Times New Roman"/>
                <w:color w:val="000000"/>
                <w:szCs w:val="24"/>
              </w:rPr>
            </w:pPr>
          </w:p>
        </w:tc>
        <w:tc>
          <w:tcPr>
            <w:tcW w:w="4122" w:type="dxa"/>
          </w:tcPr>
          <w:p w14:paraId="7EDF44EF" w14:textId="77777777" w:rsidR="003D2924" w:rsidRPr="003D2924" w:rsidRDefault="003D2924" w:rsidP="003D2924">
            <w:pPr>
              <w:snapToGrid w:val="0"/>
              <w:ind w:rightChars="52" w:right="125"/>
              <w:rPr>
                <w:rFonts w:cs="Times New Roman"/>
                <w:color w:val="000000"/>
              </w:rPr>
            </w:pPr>
          </w:p>
        </w:tc>
        <w:tc>
          <w:tcPr>
            <w:tcW w:w="1208" w:type="dxa"/>
          </w:tcPr>
          <w:p w14:paraId="56646E52" w14:textId="77777777" w:rsidR="003D2924" w:rsidRPr="003D2924" w:rsidRDefault="003D2924" w:rsidP="006B0933">
            <w:pPr>
              <w:snapToGrid w:val="0"/>
              <w:jc w:val="center"/>
              <w:rPr>
                <w:rFonts w:ascii="Times New Roman" w:hAnsi="Times New Roman" w:cs="Times New Roman"/>
                <w:color w:val="000000"/>
                <w:szCs w:val="24"/>
              </w:rPr>
            </w:pPr>
          </w:p>
        </w:tc>
      </w:tr>
      <w:tr w:rsidR="003D2924" w:rsidRPr="003D2924" w14:paraId="26956D0C" w14:textId="77777777" w:rsidTr="006B0933">
        <w:trPr>
          <w:trHeight w:val="65"/>
          <w:jc w:val="center"/>
        </w:trPr>
        <w:tc>
          <w:tcPr>
            <w:tcW w:w="1827" w:type="dxa"/>
            <w:vMerge/>
          </w:tcPr>
          <w:p w14:paraId="3ED8D580"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F835F4D"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0DEBD19C"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異物混入</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豆梗</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玉米等其他穀物</w:t>
            </w:r>
            <w:r w:rsidRPr="003D2924">
              <w:rPr>
                <w:rFonts w:ascii="Times New Roman" w:hAnsi="Times New Roman" w:cs="Times New Roman" w:hint="eastAsia"/>
                <w:color w:val="000000"/>
                <w:szCs w:val="24"/>
              </w:rPr>
              <w:t>)</w:t>
            </w:r>
          </w:p>
        </w:tc>
        <w:tc>
          <w:tcPr>
            <w:tcW w:w="1525" w:type="dxa"/>
          </w:tcPr>
          <w:p w14:paraId="2AD50FD6"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4ACD4721" w14:textId="77777777" w:rsidR="003D2924" w:rsidRPr="003D2924" w:rsidRDefault="003D2924">
            <w:pPr>
              <w:snapToGrid w:val="0"/>
              <w:ind w:rightChars="59" w:right="142"/>
              <w:jc w:val="both"/>
              <w:rPr>
                <w:rFonts w:ascii="Times New Roman" w:hAnsi="Times New Roman" w:cs="Times New Roman"/>
                <w:color w:val="000000"/>
                <w:szCs w:val="24"/>
              </w:rPr>
              <w:pPrChange w:id="602" w:author="游淑靜" w:date="2019-12-11T11:51:00Z">
                <w:pPr>
                  <w:numPr>
                    <w:numId w:val="43"/>
                  </w:numPr>
                  <w:snapToGrid w:val="0"/>
                  <w:ind w:left="266" w:rightChars="59" w:right="142" w:hanging="266"/>
                  <w:jc w:val="both"/>
                </w:pPr>
              </w:pPrChange>
            </w:pPr>
            <w:r w:rsidRPr="003D2924">
              <w:rPr>
                <w:rFonts w:ascii="Times New Roman" w:hAnsi="Times New Roman" w:cs="Times New Roman" w:hint="eastAsia"/>
                <w:color w:val="000000"/>
                <w:szCs w:val="24"/>
              </w:rPr>
              <w:t>黃豆夾雜的雜質，</w:t>
            </w:r>
            <w:r w:rsidRPr="003D2924">
              <w:rPr>
                <w:rFonts w:cs="Times New Roman" w:hint="eastAsia"/>
                <w:color w:val="000000"/>
              </w:rPr>
              <w:t>會對消費者造成傷害。</w:t>
            </w:r>
          </w:p>
        </w:tc>
        <w:tc>
          <w:tcPr>
            <w:tcW w:w="4122" w:type="dxa"/>
          </w:tcPr>
          <w:p w14:paraId="402E9448" w14:textId="6524B58C" w:rsidR="003D2924" w:rsidRPr="003D2924" w:rsidRDefault="003D2924">
            <w:pPr>
              <w:snapToGrid w:val="0"/>
              <w:ind w:left="10" w:rightChars="52" w:right="125"/>
              <w:jc w:val="both"/>
              <w:rPr>
                <w:rFonts w:cs="Times New Roman"/>
                <w:color w:val="000000"/>
              </w:rPr>
              <w:pPrChange w:id="603" w:author="游淑靜" w:date="2019-12-11T09:12:00Z">
                <w:pPr>
                  <w:numPr>
                    <w:numId w:val="42"/>
                  </w:numPr>
                  <w:snapToGrid w:val="0"/>
                  <w:ind w:left="318" w:rightChars="52" w:right="125" w:hanging="308"/>
                  <w:jc w:val="both"/>
                </w:pPr>
              </w:pPrChange>
            </w:pPr>
            <w:r w:rsidRPr="003D2924">
              <w:rPr>
                <w:rFonts w:cs="Times New Roman"/>
                <w:color w:val="000000"/>
              </w:rPr>
              <w:t>依據標準作業程序</w:t>
            </w:r>
            <w:del w:id="604" w:author="游淑靜" w:date="2019-12-11T09:30:00Z">
              <w:r w:rsidRPr="003D2924" w:rsidDel="00B4336B">
                <w:rPr>
                  <w:rFonts w:cs="Times New Roman"/>
                  <w:color w:val="000000"/>
                </w:rPr>
                <w:delText>進行</w:delText>
              </w:r>
            </w:del>
            <w:ins w:id="605" w:author="游淑靜" w:date="2020-01-10T15:31:00Z">
              <w:r w:rsidR="004B22FE">
                <w:rPr>
                  <w:rFonts w:cs="Times New Roman"/>
                  <w:color w:val="000000"/>
                </w:rPr>
                <w:t>執行</w:t>
              </w:r>
            </w:ins>
            <w:r w:rsidRPr="003D2924">
              <w:rPr>
                <w:rFonts w:cs="Times New Roman" w:hint="eastAsia"/>
                <w:color w:val="000000"/>
              </w:rPr>
              <w:t>大豆</w:t>
            </w:r>
            <w:r w:rsidRPr="003D2924">
              <w:rPr>
                <w:rFonts w:ascii="Times New Roman" w:hAnsi="Times New Roman" w:cs="Times New Roman" w:hint="eastAsia"/>
                <w:color w:val="000000"/>
                <w:szCs w:val="24"/>
              </w:rPr>
              <w:t>篩選</w:t>
            </w:r>
            <w:r w:rsidRPr="003D2924">
              <w:rPr>
                <w:rFonts w:cs="Times New Roman" w:hint="eastAsia"/>
                <w:color w:val="000000"/>
              </w:rPr>
              <w:t>作業。</w:t>
            </w:r>
          </w:p>
        </w:tc>
        <w:tc>
          <w:tcPr>
            <w:tcW w:w="1208" w:type="dxa"/>
          </w:tcPr>
          <w:p w14:paraId="55FB5915" w14:textId="08988D78"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3956B207" w14:textId="77777777" w:rsidTr="00523337">
        <w:trPr>
          <w:trHeight w:val="65"/>
          <w:jc w:val="center"/>
        </w:trPr>
        <w:tc>
          <w:tcPr>
            <w:tcW w:w="1827" w:type="dxa"/>
            <w:vMerge w:val="restart"/>
          </w:tcPr>
          <w:p w14:paraId="4D8526D9"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r w:rsidRPr="003D2924">
              <w:rPr>
                <w:rFonts w:ascii="Times New Roman" w:hAnsi="Times New Roman" w:cs="Times New Roman" w:hint="eastAsia"/>
                <w:color w:val="000000"/>
                <w:szCs w:val="24"/>
              </w:rPr>
              <w:t>B</w:t>
            </w:r>
            <w:r w:rsidRPr="003D2924">
              <w:rPr>
                <w:rFonts w:ascii="Times New Roman" w:hAnsi="Times New Roman" w:cs="Times New Roman" w:hint="eastAsia"/>
                <w:color w:val="000000"/>
                <w:szCs w:val="24"/>
              </w:rPr>
              <w:t>大豆破碎脫皮</w:t>
            </w:r>
            <w:r w:rsidRPr="003D2924">
              <w:rPr>
                <w:rFonts w:ascii="Times New Roman" w:hAnsi="Times New Roman" w:cs="Times New Roman"/>
                <w:color w:val="000000"/>
                <w:szCs w:val="24"/>
              </w:rPr>
              <w:t>壓片</w:t>
            </w:r>
          </w:p>
        </w:tc>
        <w:tc>
          <w:tcPr>
            <w:tcW w:w="2344" w:type="dxa"/>
          </w:tcPr>
          <w:p w14:paraId="0830233C"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39C46474"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E4E7DB3"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6439016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79F7FA9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A9EC44A" w14:textId="77777777" w:rsidTr="00523337">
        <w:trPr>
          <w:trHeight w:val="65"/>
          <w:jc w:val="center"/>
        </w:trPr>
        <w:tc>
          <w:tcPr>
            <w:tcW w:w="1827" w:type="dxa"/>
            <w:vMerge/>
          </w:tcPr>
          <w:p w14:paraId="4DF89195"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53F5CF34"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181AE213"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5A5FA0C2"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21A7129D"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181C63D"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ECC4F72" w14:textId="77777777" w:rsidTr="006B0933">
        <w:trPr>
          <w:trHeight w:val="65"/>
          <w:jc w:val="center"/>
        </w:trPr>
        <w:tc>
          <w:tcPr>
            <w:tcW w:w="1827" w:type="dxa"/>
            <w:vMerge/>
          </w:tcPr>
          <w:p w14:paraId="07DD123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47109ED2"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63A9CC22"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異物混入</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金屬碎片</w:t>
            </w:r>
            <w:r w:rsidRPr="003D2924">
              <w:rPr>
                <w:rFonts w:ascii="Times New Roman" w:hAnsi="Times New Roman" w:cs="Times New Roman" w:hint="eastAsia"/>
                <w:color w:val="000000"/>
                <w:szCs w:val="24"/>
              </w:rPr>
              <w:t>)</w:t>
            </w:r>
          </w:p>
        </w:tc>
        <w:tc>
          <w:tcPr>
            <w:tcW w:w="1525" w:type="dxa"/>
          </w:tcPr>
          <w:p w14:paraId="04091922"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6C15EC97" w14:textId="77777777" w:rsidR="003D2924" w:rsidRPr="003D2924" w:rsidRDefault="003D2924">
            <w:pPr>
              <w:snapToGrid w:val="0"/>
              <w:ind w:rightChars="72" w:right="173"/>
              <w:jc w:val="both"/>
              <w:rPr>
                <w:rFonts w:ascii="Times New Roman" w:hAnsi="Times New Roman" w:cs="Times New Roman"/>
                <w:color w:val="000000"/>
                <w:szCs w:val="24"/>
              </w:rPr>
              <w:pPrChange w:id="606" w:author="游淑靜" w:date="2019-12-11T11:51:00Z">
                <w:pPr>
                  <w:numPr>
                    <w:numId w:val="45"/>
                  </w:numPr>
                  <w:snapToGrid w:val="0"/>
                  <w:ind w:left="266" w:rightChars="72" w:right="173" w:hanging="266"/>
                  <w:jc w:val="both"/>
                </w:pPr>
              </w:pPrChange>
            </w:pPr>
            <w:proofErr w:type="gramStart"/>
            <w:r w:rsidRPr="003D2924">
              <w:rPr>
                <w:rFonts w:ascii="Times New Roman" w:hAnsi="Times New Roman" w:cs="Times New Roman" w:hint="eastAsia"/>
                <w:color w:val="000000"/>
                <w:szCs w:val="24"/>
              </w:rPr>
              <w:t>碎豆機</w:t>
            </w:r>
            <w:proofErr w:type="gramEnd"/>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脫皮</w:t>
            </w:r>
            <w:proofErr w:type="gramStart"/>
            <w:r w:rsidRPr="003D2924">
              <w:rPr>
                <w:rFonts w:ascii="Times New Roman" w:hAnsi="Times New Roman" w:cs="Times New Roman" w:hint="eastAsia"/>
                <w:color w:val="000000"/>
                <w:szCs w:val="24"/>
              </w:rPr>
              <w:t>風選器</w:t>
            </w:r>
            <w:proofErr w:type="gramEnd"/>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壓片機等機械裝置損害，可能導致金屬等雜質殘留，會對消費者造成傷害。</w:t>
            </w:r>
          </w:p>
        </w:tc>
        <w:tc>
          <w:tcPr>
            <w:tcW w:w="4122" w:type="dxa"/>
          </w:tcPr>
          <w:p w14:paraId="20224263" w14:textId="0C98CBF8" w:rsidR="003D2924" w:rsidRPr="003D2924" w:rsidRDefault="003D2924">
            <w:pPr>
              <w:snapToGrid w:val="0"/>
              <w:ind w:rightChars="51" w:right="122"/>
              <w:jc w:val="both"/>
              <w:rPr>
                <w:rFonts w:ascii="Times New Roman" w:hAnsi="Times New Roman" w:cs="Times New Roman"/>
                <w:color w:val="000000"/>
                <w:szCs w:val="24"/>
              </w:rPr>
              <w:pPrChange w:id="607" w:author="游淑靜" w:date="2019-12-11T09:12:00Z">
                <w:pPr>
                  <w:numPr>
                    <w:numId w:val="44"/>
                  </w:numPr>
                  <w:snapToGrid w:val="0"/>
                  <w:ind w:left="337" w:rightChars="51" w:right="122" w:hanging="337"/>
                  <w:jc w:val="both"/>
                </w:pPr>
              </w:pPrChange>
            </w:pPr>
            <w:r w:rsidRPr="003D2924">
              <w:rPr>
                <w:rFonts w:cs="Times New Roman"/>
                <w:color w:val="000000"/>
              </w:rPr>
              <w:t>依據標準作業程序</w:t>
            </w:r>
            <w:del w:id="608" w:author="游淑靜" w:date="2019-12-11T09:30:00Z">
              <w:r w:rsidRPr="003D2924" w:rsidDel="00B4336B">
                <w:rPr>
                  <w:rFonts w:cs="Times New Roman"/>
                  <w:color w:val="000000"/>
                </w:rPr>
                <w:delText>進行</w:delText>
              </w:r>
            </w:del>
            <w:ins w:id="609" w:author="游淑靜" w:date="2020-01-10T15:31:00Z">
              <w:r w:rsidR="004B22FE">
                <w:rPr>
                  <w:rFonts w:cs="Times New Roman"/>
                  <w:color w:val="000000"/>
                </w:rPr>
                <w:t>執行</w:t>
              </w:r>
            </w:ins>
            <w:r w:rsidRPr="003D2924">
              <w:rPr>
                <w:rFonts w:cs="Times New Roman" w:hint="eastAsia"/>
                <w:color w:val="000000"/>
              </w:rPr>
              <w:t>大豆</w:t>
            </w:r>
            <w:r w:rsidRPr="003D2924">
              <w:rPr>
                <w:rFonts w:ascii="Times New Roman" w:hAnsi="Times New Roman" w:cs="Times New Roman" w:hint="eastAsia"/>
                <w:color w:val="000000"/>
                <w:szCs w:val="24"/>
              </w:rPr>
              <w:t>破碎脫皮</w:t>
            </w:r>
            <w:r w:rsidRPr="003D2924">
              <w:rPr>
                <w:rFonts w:ascii="Times New Roman" w:hAnsi="Times New Roman" w:cs="Times New Roman"/>
                <w:color w:val="000000"/>
                <w:szCs w:val="24"/>
              </w:rPr>
              <w:t>壓片</w:t>
            </w:r>
            <w:r w:rsidRPr="003D2924">
              <w:rPr>
                <w:rFonts w:cs="Times New Roman" w:hint="eastAsia"/>
                <w:color w:val="000000"/>
              </w:rPr>
              <w:t>作業。</w:t>
            </w:r>
          </w:p>
        </w:tc>
        <w:tc>
          <w:tcPr>
            <w:tcW w:w="1208" w:type="dxa"/>
          </w:tcPr>
          <w:p w14:paraId="5D59883C" w14:textId="5F77F2C8"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22C0398E" w14:textId="77777777" w:rsidTr="00523337">
        <w:trPr>
          <w:trHeight w:val="65"/>
          <w:jc w:val="center"/>
        </w:trPr>
        <w:tc>
          <w:tcPr>
            <w:tcW w:w="1827" w:type="dxa"/>
            <w:vMerge w:val="restart"/>
          </w:tcPr>
          <w:p w14:paraId="0F10A69A"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r w:rsidRPr="003D2924">
              <w:rPr>
                <w:rFonts w:ascii="Times New Roman" w:hAnsi="Times New Roman" w:cs="Times New Roman" w:hint="eastAsia"/>
                <w:color w:val="000000"/>
                <w:szCs w:val="24"/>
              </w:rPr>
              <w:t>B</w:t>
            </w:r>
            <w:r w:rsidRPr="003D2924">
              <w:rPr>
                <w:rFonts w:ascii="Times New Roman" w:hAnsi="Times New Roman" w:cs="Times New Roman" w:hint="eastAsia"/>
                <w:color w:val="000000"/>
                <w:szCs w:val="24"/>
              </w:rPr>
              <w:t>溶劑</w:t>
            </w:r>
            <w:r w:rsidRPr="003D2924">
              <w:rPr>
                <w:rFonts w:ascii="Times New Roman" w:hAnsi="Times New Roman" w:cs="Times New Roman"/>
                <w:color w:val="000000"/>
                <w:szCs w:val="24"/>
              </w:rPr>
              <w:t>提油</w:t>
            </w:r>
          </w:p>
        </w:tc>
        <w:tc>
          <w:tcPr>
            <w:tcW w:w="2344" w:type="dxa"/>
          </w:tcPr>
          <w:p w14:paraId="0CD421CA"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4120EC91"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7205AA2"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F41B82B"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7430FC1"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2E709FE" w14:textId="77777777" w:rsidTr="006B0933">
        <w:trPr>
          <w:trHeight w:val="65"/>
          <w:jc w:val="center"/>
        </w:trPr>
        <w:tc>
          <w:tcPr>
            <w:tcW w:w="1827" w:type="dxa"/>
            <w:vMerge/>
          </w:tcPr>
          <w:p w14:paraId="436CB947"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3D0CB794"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2BEB79FD" w14:textId="77777777" w:rsidR="003D2924" w:rsidRPr="003D2924" w:rsidRDefault="003D2924" w:rsidP="003D2924">
            <w:pPr>
              <w:snapToGrid w:val="0"/>
              <w:ind w:rightChars="57" w:right="137"/>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化學物質混入</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正</w:t>
            </w:r>
            <w:proofErr w:type="gramStart"/>
            <w:r w:rsidRPr="003D2924">
              <w:rPr>
                <w:rFonts w:ascii="Times New Roman" w:hAnsi="Times New Roman" w:cs="Times New Roman" w:hint="eastAsia"/>
                <w:color w:val="000000"/>
                <w:szCs w:val="24"/>
              </w:rPr>
              <w:t>己烷等</w:t>
            </w:r>
            <w:r w:rsidRPr="003D2924">
              <w:rPr>
                <w:rFonts w:ascii="Times New Roman" w:hAnsi="Times New Roman" w:cs="Times New Roman"/>
                <w:color w:val="000000"/>
                <w:szCs w:val="24"/>
              </w:rPr>
              <w:t>溶劑</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或</w:t>
            </w:r>
            <w:r w:rsidRPr="003D2924">
              <w:rPr>
                <w:rFonts w:ascii="Times New Roman" w:hAnsi="Times New Roman" w:cs="Times New Roman"/>
                <w:color w:val="000000"/>
                <w:szCs w:val="24"/>
              </w:rPr>
              <w:t>化學物質</w:t>
            </w:r>
            <w:r w:rsidRPr="003D2924">
              <w:rPr>
                <w:rFonts w:ascii="Times New Roman" w:hAnsi="Times New Roman" w:cs="Times New Roman" w:hint="eastAsia"/>
                <w:color w:val="000000"/>
                <w:szCs w:val="24"/>
              </w:rPr>
              <w:t>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、其他衛生管理項目等</w:t>
            </w:r>
            <w:r w:rsidRPr="003D2924">
              <w:rPr>
                <w:rFonts w:ascii="Times New Roman" w:hAnsi="Times New Roman" w:cs="Times New Roman"/>
                <w:color w:val="000000"/>
                <w:szCs w:val="24"/>
              </w:rPr>
              <w:t>)</w:t>
            </w:r>
          </w:p>
        </w:tc>
        <w:tc>
          <w:tcPr>
            <w:tcW w:w="1525" w:type="dxa"/>
          </w:tcPr>
          <w:p w14:paraId="03B3B4DB"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Y</w:t>
            </w:r>
          </w:p>
        </w:tc>
        <w:tc>
          <w:tcPr>
            <w:tcW w:w="3331" w:type="dxa"/>
          </w:tcPr>
          <w:p w14:paraId="202DF626" w14:textId="77777777" w:rsidR="003D2924" w:rsidRPr="003D2924" w:rsidRDefault="003D2924" w:rsidP="008007FB">
            <w:pPr>
              <w:numPr>
                <w:ilvl w:val="0"/>
                <w:numId w:val="36"/>
              </w:numPr>
              <w:snapToGrid w:val="0"/>
              <w:ind w:left="266" w:rightChars="42" w:right="101" w:hanging="26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自提油機產出</w:t>
            </w:r>
            <w:proofErr w:type="gramStart"/>
            <w:r w:rsidRPr="003D2924">
              <w:rPr>
                <w:rFonts w:ascii="Times New Roman" w:hAnsi="Times New Roman" w:cs="Times New Roman" w:hint="eastAsia"/>
                <w:color w:val="000000"/>
                <w:szCs w:val="24"/>
              </w:rPr>
              <w:t>的雜油</w:t>
            </w:r>
            <w:proofErr w:type="gramEnd"/>
            <w:r w:rsidRPr="003D2924">
              <w:rPr>
                <w:rFonts w:ascii="Times New Roman" w:hAnsi="Times New Roman" w:cs="Times New Roman" w:hint="eastAsia"/>
                <w:color w:val="000000"/>
                <w:szCs w:val="24"/>
              </w:rPr>
              <w:t>，若溶劑蒸餾分離不全</w:t>
            </w:r>
            <w:r w:rsidRPr="003D2924">
              <w:rPr>
                <w:rFonts w:ascii="Times New Roman" w:hAnsi="Times New Roman" w:cs="Times New Roman"/>
                <w:color w:val="000000"/>
                <w:szCs w:val="24"/>
              </w:rPr>
              <w:t>，</w:t>
            </w:r>
            <w:proofErr w:type="gramStart"/>
            <w:r w:rsidRPr="003D2924">
              <w:rPr>
                <w:rFonts w:ascii="Times New Roman" w:hAnsi="Times New Roman" w:cs="Times New Roman" w:hint="eastAsia"/>
                <w:color w:val="000000"/>
                <w:szCs w:val="24"/>
              </w:rPr>
              <w:t>造成粗油中</w:t>
            </w:r>
            <w:proofErr w:type="gramEnd"/>
            <w:r w:rsidRPr="003D2924">
              <w:rPr>
                <w:rFonts w:ascii="Times New Roman" w:hAnsi="Times New Roman" w:cs="Times New Roman" w:hint="eastAsia"/>
                <w:color w:val="000000"/>
                <w:szCs w:val="24"/>
              </w:rPr>
              <w:t>殘留過量正己烷</w:t>
            </w:r>
            <w:r w:rsidRPr="003D2924">
              <w:rPr>
                <w:rFonts w:ascii="Times New Roman" w:hAnsi="Times New Roman" w:cs="Times New Roman"/>
                <w:color w:val="000000"/>
                <w:szCs w:val="24"/>
              </w:rPr>
              <w:t>溶劑，</w:t>
            </w:r>
            <w:r w:rsidRPr="003D2924">
              <w:rPr>
                <w:rFonts w:ascii="Times New Roman" w:hAnsi="Times New Roman" w:cs="Times New Roman" w:hint="eastAsia"/>
                <w:color w:val="000000"/>
                <w:szCs w:val="24"/>
              </w:rPr>
              <w:t>可能</w:t>
            </w:r>
            <w:r w:rsidRPr="003D2924">
              <w:rPr>
                <w:rFonts w:ascii="Times New Roman" w:hAnsi="Times New Roman" w:cs="Times New Roman"/>
                <w:color w:val="000000"/>
                <w:szCs w:val="24"/>
              </w:rPr>
              <w:t>對消費者健康造成危害。</w:t>
            </w:r>
          </w:p>
          <w:p w14:paraId="1E48D950" w14:textId="77777777" w:rsidR="003D2924" w:rsidRPr="003D2924" w:rsidRDefault="003D2924" w:rsidP="008007FB">
            <w:pPr>
              <w:numPr>
                <w:ilvl w:val="0"/>
                <w:numId w:val="36"/>
              </w:numPr>
              <w:snapToGrid w:val="0"/>
              <w:ind w:left="266" w:rightChars="42" w:right="101" w:hanging="26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自提油機產出的粗製原油殘留過量化學物質</w:t>
            </w:r>
            <w:r w:rsidRPr="003D2924">
              <w:rPr>
                <w:rFonts w:cs="Times New Roman"/>
                <w:color w:val="000000"/>
                <w:szCs w:val="24"/>
              </w:rPr>
              <w:t>，</w:t>
            </w:r>
            <w:r w:rsidRPr="003D2924">
              <w:rPr>
                <w:rFonts w:cs="Times New Roman" w:hint="eastAsia"/>
                <w:color w:val="000000"/>
                <w:szCs w:val="24"/>
              </w:rPr>
              <w:t>會</w:t>
            </w:r>
            <w:r w:rsidRPr="003D2924">
              <w:rPr>
                <w:rFonts w:ascii="Times New Roman" w:hAnsi="Times New Roman" w:cs="Times New Roman"/>
                <w:color w:val="000000"/>
                <w:szCs w:val="24"/>
              </w:rPr>
              <w:t>危害人體健康。</w:t>
            </w:r>
          </w:p>
          <w:p w14:paraId="6BC58CCE" w14:textId="77777777" w:rsidR="003D2924" w:rsidRPr="003D2924" w:rsidRDefault="003D2924" w:rsidP="003D2924">
            <w:pPr>
              <w:snapToGrid w:val="0"/>
              <w:ind w:rightChars="42" w:right="101"/>
              <w:jc w:val="both"/>
              <w:rPr>
                <w:rFonts w:ascii="Times New Roman" w:hAnsi="Times New Roman" w:cs="Times New Roman"/>
                <w:color w:val="000000"/>
                <w:szCs w:val="24"/>
              </w:rPr>
            </w:pPr>
          </w:p>
        </w:tc>
        <w:tc>
          <w:tcPr>
            <w:tcW w:w="4122" w:type="dxa"/>
          </w:tcPr>
          <w:p w14:paraId="14B7A443" w14:textId="07A85873" w:rsidR="003D2924" w:rsidRPr="003D2924" w:rsidRDefault="003D2924" w:rsidP="008007FB">
            <w:pPr>
              <w:numPr>
                <w:ilvl w:val="0"/>
                <w:numId w:val="25"/>
              </w:numPr>
              <w:snapToGrid w:val="0"/>
              <w:ind w:left="337" w:rightChars="52" w:right="125" w:hanging="337"/>
              <w:rPr>
                <w:rFonts w:ascii="Times New Roman" w:hAnsi="Times New Roman" w:cs="Times New Roman"/>
                <w:color w:val="000000"/>
                <w:szCs w:val="24"/>
              </w:rPr>
            </w:pPr>
            <w:r w:rsidRPr="003D2924">
              <w:rPr>
                <w:rFonts w:ascii="Times New Roman" w:hAnsi="Times New Roman" w:cs="Times New Roman"/>
                <w:color w:val="000000"/>
                <w:szCs w:val="24"/>
              </w:rPr>
              <w:t>依據標準作業程序</w:t>
            </w:r>
            <w:del w:id="610" w:author="游淑靜" w:date="2019-12-11T09:30:00Z">
              <w:r w:rsidRPr="003D2924" w:rsidDel="00B4336B">
                <w:rPr>
                  <w:rFonts w:ascii="Times New Roman" w:hAnsi="Times New Roman" w:cs="Times New Roman"/>
                  <w:color w:val="000000"/>
                  <w:szCs w:val="24"/>
                </w:rPr>
                <w:delText>進行</w:delText>
              </w:r>
            </w:del>
            <w:ins w:id="611" w:author="游淑靜" w:date="2020-01-10T15:31:00Z">
              <w:r w:rsidR="004B22FE">
                <w:rPr>
                  <w:rFonts w:ascii="Times New Roman" w:hAnsi="Times New Roman" w:cs="Times New Roman"/>
                  <w:color w:val="000000"/>
                  <w:szCs w:val="24"/>
                </w:rPr>
                <w:t>執行</w:t>
              </w:r>
            </w:ins>
            <w:r w:rsidRPr="003D2924">
              <w:rPr>
                <w:rFonts w:ascii="Times New Roman" w:hAnsi="Times New Roman" w:cs="Times New Roman" w:hint="eastAsia"/>
                <w:color w:val="000000"/>
                <w:szCs w:val="24"/>
              </w:rPr>
              <w:t>提油作業</w:t>
            </w:r>
            <w:r w:rsidRPr="003D2924">
              <w:rPr>
                <w:rFonts w:ascii="Times New Roman" w:hAnsi="Times New Roman" w:cs="Times New Roman"/>
                <w:color w:val="000000"/>
                <w:szCs w:val="24"/>
              </w:rPr>
              <w:t>。</w:t>
            </w:r>
          </w:p>
          <w:p w14:paraId="642567B1" w14:textId="7CDA3587" w:rsidR="003D2924" w:rsidRPr="003D2924" w:rsidRDefault="003D2924" w:rsidP="008007FB">
            <w:pPr>
              <w:numPr>
                <w:ilvl w:val="0"/>
                <w:numId w:val="25"/>
              </w:numPr>
              <w:snapToGrid w:val="0"/>
              <w:ind w:left="337" w:rightChars="52" w:right="125" w:hanging="337"/>
              <w:jc w:val="both"/>
              <w:rPr>
                <w:rFonts w:ascii="Times New Roman" w:hAnsi="Times New Roman" w:cs="Times New Roman"/>
                <w:color w:val="000000"/>
                <w:szCs w:val="24"/>
              </w:rPr>
            </w:pPr>
            <w:r w:rsidRPr="003D2924">
              <w:rPr>
                <w:rFonts w:ascii="Times New Roman" w:hAnsi="Times New Roman" w:cs="Times New Roman"/>
                <w:color w:val="000000"/>
                <w:szCs w:val="24"/>
              </w:rPr>
              <w:t>正己烷溶劑之殘留量</w:t>
            </w:r>
            <w:del w:id="612" w:author="游淑靜" w:date="2019-12-11T09:08:00Z">
              <w:r w:rsidRPr="003D2924" w:rsidDel="009153D3">
                <w:rPr>
                  <w:rFonts w:ascii="Times New Roman" w:hAnsi="Times New Roman" w:cs="Times New Roman"/>
                  <w:color w:val="000000"/>
                  <w:szCs w:val="24"/>
                </w:rPr>
                <w:delText>須</w:delText>
              </w:r>
            </w:del>
            <w:ins w:id="613"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proofErr w:type="gramStart"/>
            <w:r w:rsidRPr="003D2924">
              <w:rPr>
                <w:rFonts w:ascii="Times New Roman" w:hAnsi="Times New Roman" w:cs="Times New Roman"/>
                <w:color w:val="000000"/>
                <w:szCs w:val="24"/>
              </w:rPr>
              <w:t>加工助劑衛生</w:t>
            </w:r>
            <w:proofErr w:type="gramEnd"/>
            <w:r w:rsidRPr="003D2924">
              <w:rPr>
                <w:rFonts w:ascii="Times New Roman" w:hAnsi="Times New Roman" w:cs="Times New Roman"/>
                <w:color w:val="000000"/>
                <w:szCs w:val="24"/>
              </w:rPr>
              <w:t>標準」</w:t>
            </w:r>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規定。</w:t>
            </w:r>
          </w:p>
          <w:p w14:paraId="0A07EAD7" w14:textId="77777777" w:rsidR="003D2924" w:rsidRPr="003D2924" w:rsidRDefault="003D2924" w:rsidP="008007FB">
            <w:pPr>
              <w:numPr>
                <w:ilvl w:val="0"/>
                <w:numId w:val="26"/>
              </w:numPr>
              <w:snapToGrid w:val="0"/>
              <w:ind w:left="762" w:rightChars="52" w:right="125" w:hanging="425"/>
              <w:rPr>
                <w:rFonts w:ascii="Times New Roman" w:hAnsi="Times New Roman" w:cs="Times New Roman"/>
                <w:color w:val="000000"/>
                <w:szCs w:val="24"/>
              </w:rPr>
            </w:pPr>
            <w:r w:rsidRPr="003D2924">
              <w:rPr>
                <w:rFonts w:ascii="Times New Roman" w:hAnsi="Times New Roman" w:cs="Times New Roman"/>
                <w:color w:val="000000"/>
                <w:szCs w:val="24"/>
              </w:rPr>
              <w:t>使用於食用油脂之萃取，殘留量為</w:t>
            </w:r>
            <w:r w:rsidRPr="003D2924">
              <w:rPr>
                <w:rFonts w:ascii="Times New Roman" w:hAnsi="Times New Roman" w:cs="Times New Roman"/>
                <w:color w:val="000000"/>
                <w:szCs w:val="24"/>
              </w:rPr>
              <w:t>0.1 ppm</w:t>
            </w:r>
            <w:r w:rsidRPr="003D2924">
              <w:rPr>
                <w:rFonts w:ascii="Times New Roman" w:hAnsi="Times New Roman" w:cs="Times New Roman"/>
                <w:color w:val="000000"/>
                <w:szCs w:val="24"/>
              </w:rPr>
              <w:t>以下。</w:t>
            </w:r>
          </w:p>
          <w:p w14:paraId="6CC8DF0B" w14:textId="77777777" w:rsidR="003D2924" w:rsidRPr="003D2924" w:rsidRDefault="003D2924" w:rsidP="008007FB">
            <w:pPr>
              <w:numPr>
                <w:ilvl w:val="0"/>
                <w:numId w:val="25"/>
              </w:numPr>
              <w:snapToGrid w:val="0"/>
              <w:ind w:left="337" w:rightChars="52" w:right="125" w:hanging="337"/>
              <w:jc w:val="both"/>
              <w:rPr>
                <w:rFonts w:ascii="Times New Roman" w:hAnsi="Times New Roman" w:cs="Times New Roman"/>
                <w:color w:val="000000"/>
                <w:szCs w:val="24"/>
              </w:rPr>
            </w:pPr>
            <w:r w:rsidRPr="003D2924">
              <w:rPr>
                <w:rFonts w:ascii="Times New Roman" w:hAnsi="Times New Roman" w:cs="Times New Roman" w:hint="eastAsia"/>
                <w:color w:val="000000"/>
                <w:szCs w:val="24"/>
              </w:rPr>
              <w:t>後續脫色、脫臭步驟可以去除</w:t>
            </w:r>
            <w:r w:rsidRPr="003D2924">
              <w:rPr>
                <w:rFonts w:ascii="Times New Roman" w:hAnsi="Times New Roman" w:cs="Times New Roman"/>
                <w:color w:val="000000"/>
                <w:szCs w:val="24"/>
              </w:rPr>
              <w:t>溶劑。</w:t>
            </w:r>
          </w:p>
          <w:p w14:paraId="712197E3" w14:textId="5CAF021A" w:rsidR="003D2924" w:rsidRPr="003D2924" w:rsidRDefault="003D2924" w:rsidP="008007FB">
            <w:pPr>
              <w:numPr>
                <w:ilvl w:val="0"/>
                <w:numId w:val="25"/>
              </w:numPr>
              <w:snapToGrid w:val="0"/>
              <w:ind w:left="337" w:rightChars="52" w:right="125" w:hanging="337"/>
              <w:jc w:val="both"/>
              <w:rPr>
                <w:rFonts w:ascii="Times New Roman" w:hAnsi="Times New Roman" w:cs="Times New Roman"/>
                <w:color w:val="000000"/>
                <w:szCs w:val="24"/>
              </w:rPr>
            </w:pPr>
            <w:r w:rsidRPr="003D2924">
              <w:rPr>
                <w:rFonts w:ascii="Times New Roman" w:hAnsi="Times New Roman" w:cs="Times New Roman"/>
                <w:color w:val="000000"/>
                <w:szCs w:val="24"/>
              </w:rPr>
              <w:t>每半年</w:t>
            </w:r>
            <w:ins w:id="614" w:author="游淑靜" w:date="2019-12-10T16:00:00Z">
              <w:r w:rsidR="00FB7857">
                <w:rPr>
                  <w:rFonts w:ascii="Times New Roman" w:hAnsi="Times New Roman" w:cs="Times New Roman" w:hint="eastAsia"/>
                  <w:color w:val="000000"/>
                  <w:szCs w:val="24"/>
                </w:rPr>
                <w:t>自行檢驗或</w:t>
              </w:r>
            </w:ins>
            <w:r w:rsidRPr="003D2924">
              <w:rPr>
                <w:rFonts w:ascii="Times New Roman" w:hAnsi="Times New Roman" w:cs="Times New Roman"/>
                <w:color w:val="000000"/>
                <w:szCs w:val="24"/>
              </w:rPr>
              <w:t>委託</w:t>
            </w:r>
            <w:del w:id="615" w:author="游淑靜" w:date="2019-12-10T16:00:00Z">
              <w:r w:rsidRPr="003D2924" w:rsidDel="00FB7857">
                <w:rPr>
                  <w:rFonts w:ascii="Times New Roman" w:hAnsi="Times New Roman" w:cs="Times New Roman"/>
                  <w:color w:val="000000"/>
                  <w:szCs w:val="24"/>
                </w:rPr>
                <w:delText>國內經衛福部或</w:delText>
              </w:r>
              <w:r w:rsidRPr="003D2924" w:rsidDel="00FB7857">
                <w:rPr>
                  <w:rFonts w:ascii="Times New Roman" w:hAnsi="Times New Roman" w:cs="Times New Roman"/>
                  <w:color w:val="000000"/>
                  <w:szCs w:val="24"/>
                </w:rPr>
                <w:delText>TAF</w:delText>
              </w:r>
              <w:r w:rsidRPr="003D2924" w:rsidDel="00FB7857">
                <w:rPr>
                  <w:rFonts w:ascii="Times New Roman" w:hAnsi="Times New Roman" w:cs="Times New Roman"/>
                  <w:color w:val="000000"/>
                  <w:szCs w:val="24"/>
                </w:rPr>
                <w:delText>認證的</w:delText>
              </w:r>
            </w:del>
            <w:r w:rsidRPr="003D2924">
              <w:rPr>
                <w:rFonts w:ascii="Times New Roman" w:hAnsi="Times New Roman" w:cs="Times New Roman"/>
                <w:color w:val="000000"/>
                <w:szCs w:val="24"/>
              </w:rPr>
              <w:t>第三公證實驗室</w:t>
            </w:r>
            <w:del w:id="616" w:author="游淑靜" w:date="2019-12-11T09:30:00Z">
              <w:r w:rsidRPr="003D2924" w:rsidDel="00B4336B">
                <w:rPr>
                  <w:rFonts w:ascii="Times New Roman" w:hAnsi="Times New Roman" w:cs="Times New Roman"/>
                  <w:color w:val="000000"/>
                  <w:szCs w:val="24"/>
                </w:rPr>
                <w:delText>進行</w:delText>
              </w:r>
            </w:del>
            <w:ins w:id="617" w:author="游淑靜" w:date="2020-01-10T15:31: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檢驗分析</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、其他衛生管理項目</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w:t>
            </w:r>
          </w:p>
          <w:p w14:paraId="30CCD913" w14:textId="5A4483BD" w:rsidR="003D2924" w:rsidRPr="003D2924" w:rsidRDefault="003D2924" w:rsidP="008007FB">
            <w:pPr>
              <w:numPr>
                <w:ilvl w:val="0"/>
                <w:numId w:val="51"/>
              </w:numPr>
              <w:tabs>
                <w:tab w:val="left" w:pos="762"/>
              </w:tabs>
              <w:snapToGrid w:val="0"/>
              <w:ind w:left="762" w:rightChars="52" w:right="125" w:hanging="425"/>
              <w:jc w:val="both"/>
              <w:rPr>
                <w:rFonts w:ascii="Times New Roman" w:hAnsi="Times New Roman" w:cs="Times New Roman"/>
                <w:color w:val="000000"/>
                <w:szCs w:val="24"/>
              </w:rPr>
            </w:pPr>
            <w:del w:id="618" w:author="游淑靜" w:date="2019-12-11T09:08:00Z">
              <w:r w:rsidRPr="003D2924" w:rsidDel="009153D3">
                <w:rPr>
                  <w:rFonts w:ascii="Times New Roman" w:hAnsi="Times New Roman" w:cs="Times New Roman"/>
                  <w:color w:val="000000"/>
                  <w:szCs w:val="24"/>
                </w:rPr>
                <w:delText>須</w:delText>
              </w:r>
            </w:del>
            <w:ins w:id="619"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hint="eastAsia"/>
                <w:color w:val="000000"/>
                <w:szCs w:val="24"/>
              </w:rPr>
              <w:t>食品相關衛生標準</w:t>
            </w:r>
            <w:r w:rsidRPr="003D2924">
              <w:rPr>
                <w:rFonts w:ascii="Times New Roman" w:hAnsi="Times New Roman" w:cs="Times New Roman"/>
                <w:color w:val="000000"/>
                <w:szCs w:val="24"/>
              </w:rPr>
              <w:t>之規定。</w:t>
            </w:r>
          </w:p>
          <w:p w14:paraId="3DB08040" w14:textId="117EC1B4" w:rsidR="003D2924" w:rsidRPr="003D2924" w:rsidRDefault="003D2924" w:rsidP="008007FB">
            <w:pPr>
              <w:numPr>
                <w:ilvl w:val="0"/>
                <w:numId w:val="51"/>
              </w:numPr>
              <w:tabs>
                <w:tab w:val="left" w:pos="762"/>
              </w:tabs>
              <w:snapToGrid w:val="0"/>
              <w:ind w:left="762" w:rightChars="52" w:right="125" w:hanging="425"/>
              <w:rPr>
                <w:rFonts w:ascii="Times New Roman" w:hAnsi="Times New Roman" w:cs="Times New Roman"/>
                <w:color w:val="000000"/>
                <w:szCs w:val="24"/>
              </w:rPr>
            </w:pPr>
            <w:del w:id="620" w:author="游淑靜" w:date="2019-12-11T09:08:00Z">
              <w:r w:rsidRPr="003D2924" w:rsidDel="009153D3">
                <w:rPr>
                  <w:rFonts w:ascii="Times New Roman" w:hAnsi="Times New Roman" w:cs="Times New Roman"/>
                  <w:color w:val="000000"/>
                  <w:szCs w:val="24"/>
                </w:rPr>
                <w:delText>須</w:delText>
              </w:r>
            </w:del>
            <w:ins w:id="621"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hint="eastAsia"/>
                <w:color w:val="000000"/>
                <w:szCs w:val="24"/>
              </w:rPr>
              <w:t>CNS7917</w:t>
            </w:r>
            <w:r w:rsidRPr="003D2924">
              <w:rPr>
                <w:rFonts w:ascii="Times New Roman" w:hAnsi="Times New Roman" w:cs="Times New Roman" w:hint="eastAsia"/>
                <w:color w:val="000000"/>
                <w:szCs w:val="24"/>
              </w:rPr>
              <w:t>大豆原油</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標準</w:t>
            </w:r>
            <w:r w:rsidRPr="003D2924">
              <w:rPr>
                <w:rFonts w:ascii="Times New Roman" w:hAnsi="Times New Roman" w:cs="Times New Roman"/>
                <w:color w:val="000000"/>
                <w:szCs w:val="24"/>
              </w:rPr>
              <w:t>。</w:t>
            </w:r>
          </w:p>
        </w:tc>
        <w:tc>
          <w:tcPr>
            <w:tcW w:w="1208" w:type="dxa"/>
          </w:tcPr>
          <w:p w14:paraId="3734E2A1" w14:textId="17A9D9B8"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009CB311" w14:textId="77777777" w:rsidTr="00523337">
        <w:trPr>
          <w:trHeight w:val="65"/>
          <w:jc w:val="center"/>
        </w:trPr>
        <w:tc>
          <w:tcPr>
            <w:tcW w:w="1827" w:type="dxa"/>
            <w:vMerge/>
          </w:tcPr>
          <w:p w14:paraId="7476FE0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3FC71EC"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56AB1C43"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D6812A6"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1CA0621E"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FE0DD75"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E9D15BA" w14:textId="77777777" w:rsidTr="00523337">
        <w:trPr>
          <w:trHeight w:val="65"/>
          <w:jc w:val="center"/>
        </w:trPr>
        <w:tc>
          <w:tcPr>
            <w:tcW w:w="1827" w:type="dxa"/>
            <w:vMerge w:val="restart"/>
          </w:tcPr>
          <w:p w14:paraId="168E3353"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脫膠</w:t>
            </w:r>
          </w:p>
        </w:tc>
        <w:tc>
          <w:tcPr>
            <w:tcW w:w="2344" w:type="dxa"/>
          </w:tcPr>
          <w:p w14:paraId="6853A7B4"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6C55A4B4"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C9C7CBC"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A6A0F24"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1D39F90"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91E3713" w14:textId="77777777" w:rsidTr="006B0933">
        <w:trPr>
          <w:trHeight w:val="65"/>
          <w:jc w:val="center"/>
        </w:trPr>
        <w:tc>
          <w:tcPr>
            <w:tcW w:w="1827" w:type="dxa"/>
            <w:vMerge/>
          </w:tcPr>
          <w:p w14:paraId="7B57662B"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2F78B83"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4DAFFF39"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化學物質混入</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磷酸等</w:t>
            </w:r>
            <w:proofErr w:type="gramStart"/>
            <w:r w:rsidRPr="003D2924">
              <w:rPr>
                <w:rFonts w:ascii="Times New Roman" w:hAnsi="Times New Roman" w:cs="Times New Roman" w:hint="eastAsia"/>
                <w:color w:val="000000"/>
                <w:szCs w:val="24"/>
              </w:rPr>
              <w:t>加工助劑</w:t>
            </w:r>
            <w:proofErr w:type="gramEnd"/>
            <w:r w:rsidRPr="003D2924">
              <w:rPr>
                <w:rFonts w:ascii="Times New Roman" w:hAnsi="Times New Roman" w:cs="Times New Roman" w:hint="eastAsia"/>
                <w:color w:val="000000"/>
                <w:szCs w:val="24"/>
              </w:rPr>
              <w:t>)</w:t>
            </w:r>
          </w:p>
        </w:tc>
        <w:tc>
          <w:tcPr>
            <w:tcW w:w="1525" w:type="dxa"/>
          </w:tcPr>
          <w:p w14:paraId="73DF175A"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08FDC3E" w14:textId="77777777" w:rsidR="003D2924" w:rsidRPr="003D2924" w:rsidRDefault="003D2924">
            <w:pPr>
              <w:snapToGrid w:val="0"/>
              <w:ind w:rightChars="59" w:right="142"/>
              <w:jc w:val="both"/>
              <w:rPr>
                <w:rFonts w:ascii="Times New Roman" w:hAnsi="Times New Roman" w:cs="Times New Roman"/>
                <w:color w:val="000000"/>
                <w:szCs w:val="24"/>
              </w:rPr>
              <w:pPrChange w:id="622" w:author="游淑靜" w:date="2019-12-11T11:51:00Z">
                <w:pPr>
                  <w:numPr>
                    <w:numId w:val="35"/>
                  </w:numPr>
                  <w:snapToGrid w:val="0"/>
                  <w:ind w:left="331" w:rightChars="59" w:right="142" w:hanging="331"/>
                  <w:jc w:val="both"/>
                </w:pPr>
              </w:pPrChange>
            </w:pPr>
            <w:r w:rsidRPr="003D2924">
              <w:rPr>
                <w:rFonts w:ascii="Times New Roman" w:hAnsi="Times New Roman" w:cs="Times New Roman" w:hint="eastAsia"/>
                <w:color w:val="000000"/>
                <w:szCs w:val="24"/>
              </w:rPr>
              <w:t>加入磷酸量不當會導致脫膠效果不符合要求或</w:t>
            </w:r>
            <w:proofErr w:type="gramStart"/>
            <w:r w:rsidRPr="003D2924">
              <w:rPr>
                <w:rFonts w:ascii="Times New Roman" w:hAnsi="Times New Roman" w:cs="Times New Roman" w:hint="eastAsia"/>
                <w:color w:val="000000"/>
                <w:szCs w:val="24"/>
              </w:rPr>
              <w:t>含磷超標</w:t>
            </w:r>
            <w:proofErr w:type="gramEnd"/>
            <w:r w:rsidRPr="003D2924">
              <w:rPr>
                <w:rFonts w:ascii="Times New Roman" w:hAnsi="Times New Roman" w:cs="Times New Roman"/>
                <w:color w:val="000000"/>
                <w:szCs w:val="24"/>
              </w:rPr>
              <w:t>。</w:t>
            </w:r>
          </w:p>
        </w:tc>
        <w:tc>
          <w:tcPr>
            <w:tcW w:w="4122" w:type="dxa"/>
          </w:tcPr>
          <w:p w14:paraId="3A011CCD" w14:textId="63D71DC9" w:rsidR="003D2924" w:rsidRPr="003D2924" w:rsidRDefault="003D2924" w:rsidP="008007FB">
            <w:pPr>
              <w:numPr>
                <w:ilvl w:val="0"/>
                <w:numId w:val="37"/>
              </w:numPr>
              <w:snapToGrid w:val="0"/>
              <w:ind w:left="341" w:rightChars="52" w:right="125" w:hanging="341"/>
              <w:rPr>
                <w:rFonts w:cs="Times New Roman"/>
                <w:color w:val="000000"/>
              </w:rPr>
            </w:pPr>
            <w:r w:rsidRPr="003D2924">
              <w:rPr>
                <w:rFonts w:cs="Times New Roman"/>
                <w:color w:val="000000"/>
              </w:rPr>
              <w:t>依據標準作業程序</w:t>
            </w:r>
            <w:del w:id="623" w:author="游淑靜" w:date="2019-12-11T09:30:00Z">
              <w:r w:rsidRPr="003D2924" w:rsidDel="00B4336B">
                <w:rPr>
                  <w:rFonts w:cs="Times New Roman"/>
                  <w:color w:val="000000"/>
                </w:rPr>
                <w:delText>進行</w:delText>
              </w:r>
            </w:del>
            <w:ins w:id="624" w:author="游淑靜" w:date="2020-01-10T15:31:00Z">
              <w:r w:rsidR="004B22FE">
                <w:rPr>
                  <w:rFonts w:cs="Times New Roman"/>
                  <w:color w:val="000000"/>
                </w:rPr>
                <w:t>執行</w:t>
              </w:r>
            </w:ins>
            <w:r w:rsidRPr="003D2924">
              <w:rPr>
                <w:rFonts w:ascii="Times New Roman" w:hAnsi="Times New Roman" w:cs="Times New Roman"/>
                <w:color w:val="000000"/>
                <w:szCs w:val="24"/>
              </w:rPr>
              <w:t>脫膠</w:t>
            </w:r>
            <w:r w:rsidRPr="003D2924">
              <w:rPr>
                <w:rFonts w:cs="Times New Roman" w:hint="eastAsia"/>
                <w:color w:val="000000"/>
              </w:rPr>
              <w:t>作業</w:t>
            </w:r>
            <w:r w:rsidRPr="003D2924">
              <w:rPr>
                <w:rFonts w:ascii="Times New Roman" w:hAnsi="Times New Roman" w:cs="Times New Roman"/>
                <w:color w:val="000000"/>
                <w:szCs w:val="24"/>
              </w:rPr>
              <w:t>。</w:t>
            </w:r>
          </w:p>
          <w:p w14:paraId="57BABBFD" w14:textId="77777777" w:rsidR="003D2924" w:rsidRPr="003D2924" w:rsidRDefault="003D2924" w:rsidP="008007FB">
            <w:pPr>
              <w:numPr>
                <w:ilvl w:val="0"/>
                <w:numId w:val="37"/>
              </w:numPr>
              <w:snapToGrid w:val="0"/>
              <w:ind w:left="341" w:rightChars="52" w:right="125" w:hanging="341"/>
              <w:rPr>
                <w:rFonts w:cs="Times New Roman"/>
                <w:color w:val="000000"/>
              </w:rPr>
            </w:pPr>
            <w:r w:rsidRPr="003D2924">
              <w:rPr>
                <w:rFonts w:ascii="Times New Roman" w:hAnsi="Times New Roman" w:cs="Times New Roman" w:hint="eastAsia"/>
                <w:color w:val="000000"/>
                <w:szCs w:val="24"/>
              </w:rPr>
              <w:t>後續</w:t>
            </w:r>
            <w:r w:rsidRPr="003D2924">
              <w:rPr>
                <w:rFonts w:ascii="Times New Roman" w:hAnsi="Times New Roman" w:cs="Times New Roman"/>
                <w:color w:val="000000"/>
                <w:szCs w:val="24"/>
              </w:rPr>
              <w:t>脫色</w:t>
            </w:r>
            <w:r w:rsidRPr="003D2924">
              <w:rPr>
                <w:rFonts w:ascii="Times New Roman" w:hAnsi="Times New Roman" w:cs="Times New Roman" w:hint="eastAsia"/>
                <w:color w:val="000000"/>
                <w:szCs w:val="24"/>
              </w:rPr>
              <w:t>步驟可以吸附</w:t>
            </w:r>
            <w:r w:rsidRPr="003D2924">
              <w:rPr>
                <w:rFonts w:ascii="Times New Roman" w:hAnsi="Times New Roman" w:cs="Times New Roman"/>
                <w:color w:val="000000"/>
                <w:szCs w:val="24"/>
              </w:rPr>
              <w:t>剩餘之微量金屬元素、磷脂質及其皂化物等。</w:t>
            </w:r>
          </w:p>
        </w:tc>
        <w:tc>
          <w:tcPr>
            <w:tcW w:w="1208" w:type="dxa"/>
          </w:tcPr>
          <w:p w14:paraId="31CAB8BF" w14:textId="6A12335F"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0B298276" w14:textId="77777777" w:rsidTr="00523337">
        <w:trPr>
          <w:trHeight w:val="65"/>
          <w:jc w:val="center"/>
        </w:trPr>
        <w:tc>
          <w:tcPr>
            <w:tcW w:w="1827" w:type="dxa"/>
            <w:vMerge/>
          </w:tcPr>
          <w:p w14:paraId="2733BCE1"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06E1C993"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1EFECAF8"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金屬雜質殘留</w:t>
            </w:r>
          </w:p>
        </w:tc>
        <w:tc>
          <w:tcPr>
            <w:tcW w:w="1525" w:type="dxa"/>
          </w:tcPr>
          <w:p w14:paraId="2FBD5945"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N</w:t>
            </w:r>
          </w:p>
        </w:tc>
        <w:tc>
          <w:tcPr>
            <w:tcW w:w="3331" w:type="dxa"/>
          </w:tcPr>
          <w:p w14:paraId="0E16895B" w14:textId="77777777" w:rsidR="003D2924" w:rsidRPr="003D2924" w:rsidRDefault="003D2924">
            <w:pPr>
              <w:snapToGrid w:val="0"/>
              <w:ind w:rightChars="72" w:right="173"/>
              <w:jc w:val="both"/>
              <w:rPr>
                <w:rFonts w:ascii="Times New Roman" w:hAnsi="Times New Roman" w:cs="Times New Roman"/>
                <w:color w:val="000000"/>
                <w:szCs w:val="24"/>
              </w:rPr>
              <w:pPrChange w:id="625" w:author="游淑靜" w:date="2019-12-11T11:51:00Z">
                <w:pPr>
                  <w:numPr>
                    <w:numId w:val="65"/>
                  </w:numPr>
                  <w:snapToGrid w:val="0"/>
                  <w:ind w:left="303" w:rightChars="72" w:right="173" w:hanging="303"/>
                  <w:jc w:val="both"/>
                </w:pPr>
              </w:pPrChange>
            </w:pPr>
            <w:r w:rsidRPr="003D2924">
              <w:rPr>
                <w:rFonts w:ascii="Times New Roman" w:hAnsi="Times New Roman" w:cs="Times New Roman" w:hint="eastAsia"/>
                <w:color w:val="000000"/>
                <w:szCs w:val="24"/>
              </w:rPr>
              <w:t>脫膠設備中，油脂與酸接觸部分使用耐腐蝕性材料，防止溶出金屬混入產品中，對消費者造成傷害。</w:t>
            </w:r>
          </w:p>
        </w:tc>
        <w:tc>
          <w:tcPr>
            <w:tcW w:w="4122" w:type="dxa"/>
          </w:tcPr>
          <w:p w14:paraId="11A02102" w14:textId="77777777" w:rsidR="003D2924" w:rsidRPr="003D2924" w:rsidRDefault="003D2924" w:rsidP="003D2924">
            <w:pPr>
              <w:snapToGrid w:val="0"/>
              <w:rPr>
                <w:rFonts w:ascii="Times New Roman" w:hAnsi="Times New Roman" w:cs="Times New Roman"/>
                <w:color w:val="FF0000"/>
                <w:szCs w:val="24"/>
              </w:rPr>
            </w:pPr>
          </w:p>
        </w:tc>
        <w:tc>
          <w:tcPr>
            <w:tcW w:w="1208" w:type="dxa"/>
          </w:tcPr>
          <w:p w14:paraId="471EFF00"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9F56D46" w14:textId="77777777" w:rsidTr="00523337">
        <w:trPr>
          <w:trHeight w:val="65"/>
          <w:jc w:val="center"/>
        </w:trPr>
        <w:tc>
          <w:tcPr>
            <w:tcW w:w="1827" w:type="dxa"/>
            <w:vMerge w:val="restart"/>
          </w:tcPr>
          <w:p w14:paraId="527EAC14"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proofErr w:type="gramStart"/>
            <w:r w:rsidRPr="003D2924">
              <w:rPr>
                <w:rFonts w:ascii="Times New Roman" w:hAnsi="Times New Roman" w:cs="Times New Roman"/>
                <w:color w:val="000000"/>
                <w:szCs w:val="24"/>
              </w:rPr>
              <w:t>脫酸</w:t>
            </w:r>
            <w:proofErr w:type="gramEnd"/>
          </w:p>
        </w:tc>
        <w:tc>
          <w:tcPr>
            <w:tcW w:w="2344" w:type="dxa"/>
          </w:tcPr>
          <w:p w14:paraId="609C527B"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68152301"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0DECD3E7"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518A0608"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71634D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2CFB5E5" w14:textId="77777777" w:rsidTr="006B0933">
        <w:trPr>
          <w:trHeight w:val="65"/>
          <w:jc w:val="center"/>
        </w:trPr>
        <w:tc>
          <w:tcPr>
            <w:tcW w:w="1827" w:type="dxa"/>
            <w:vMerge/>
          </w:tcPr>
          <w:p w14:paraId="076E027B"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261D950"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1EDAA77C"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游離脂肪酸超標</w:t>
            </w:r>
            <w:r w:rsidRPr="003D2924">
              <w:rPr>
                <w:rFonts w:ascii="Times New Roman" w:hAnsi="Times New Roman" w:cs="Times New Roman"/>
                <w:color w:val="000000"/>
                <w:szCs w:val="24"/>
              </w:rPr>
              <w:t>、磷脂質、膠質、色素、油</w:t>
            </w:r>
            <w:proofErr w:type="gramStart"/>
            <w:r w:rsidRPr="003D2924">
              <w:rPr>
                <w:rFonts w:ascii="Times New Roman" w:hAnsi="Times New Roman" w:cs="Times New Roman"/>
                <w:color w:val="000000"/>
                <w:szCs w:val="24"/>
              </w:rPr>
              <w:t>不溶物</w:t>
            </w:r>
            <w:proofErr w:type="gramEnd"/>
            <w:r w:rsidRPr="003D2924">
              <w:rPr>
                <w:rFonts w:ascii="Times New Roman" w:hAnsi="Times New Roman" w:cs="Times New Roman"/>
                <w:color w:val="000000"/>
                <w:szCs w:val="24"/>
              </w:rPr>
              <w:t>、沉澱物及其他</w:t>
            </w:r>
            <w:proofErr w:type="gramStart"/>
            <w:r w:rsidRPr="003D2924">
              <w:rPr>
                <w:rFonts w:ascii="Times New Roman" w:hAnsi="Times New Roman" w:cs="Times New Roman"/>
                <w:color w:val="000000"/>
                <w:szCs w:val="24"/>
              </w:rPr>
              <w:t>不</w:t>
            </w:r>
            <w:proofErr w:type="gramEnd"/>
            <w:r w:rsidRPr="003D2924">
              <w:rPr>
                <w:rFonts w:ascii="Times New Roman" w:hAnsi="Times New Roman" w:cs="Times New Roman"/>
                <w:color w:val="000000"/>
                <w:szCs w:val="24"/>
              </w:rPr>
              <w:t>皂化物等雜質</w:t>
            </w:r>
            <w:r w:rsidRPr="003D2924">
              <w:rPr>
                <w:rFonts w:ascii="Times New Roman" w:hAnsi="Times New Roman" w:cs="Times New Roman"/>
                <w:color w:val="000000"/>
                <w:szCs w:val="24"/>
              </w:rPr>
              <w:t>)</w:t>
            </w:r>
          </w:p>
        </w:tc>
        <w:tc>
          <w:tcPr>
            <w:tcW w:w="1525" w:type="dxa"/>
          </w:tcPr>
          <w:p w14:paraId="4557F638"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A8DA8B2" w14:textId="77777777" w:rsidR="003D2924" w:rsidRPr="003D2924" w:rsidRDefault="003D2924">
            <w:pPr>
              <w:snapToGrid w:val="0"/>
              <w:ind w:rightChars="59" w:right="142"/>
              <w:jc w:val="both"/>
              <w:rPr>
                <w:rFonts w:ascii="Times New Roman" w:hAnsi="Times New Roman" w:cs="Times New Roman"/>
                <w:color w:val="000000"/>
                <w:szCs w:val="24"/>
              </w:rPr>
              <w:pPrChange w:id="626" w:author="游淑靜" w:date="2019-12-11T11:51:00Z">
                <w:pPr>
                  <w:numPr>
                    <w:numId w:val="39"/>
                  </w:numPr>
                  <w:snapToGrid w:val="0"/>
                  <w:ind w:left="331" w:rightChars="59" w:right="142" w:hanging="331"/>
                  <w:jc w:val="both"/>
                </w:pPr>
              </w:pPrChange>
            </w:pPr>
            <w:proofErr w:type="gramStart"/>
            <w:r w:rsidRPr="003D2924">
              <w:rPr>
                <w:rFonts w:ascii="Times New Roman" w:hAnsi="Times New Roman" w:cs="Times New Roman" w:hint="eastAsia"/>
                <w:color w:val="000000"/>
                <w:szCs w:val="24"/>
              </w:rPr>
              <w:t>加入鹼量不當</w:t>
            </w:r>
            <w:proofErr w:type="gramEnd"/>
            <w:r w:rsidRPr="003D2924">
              <w:rPr>
                <w:rFonts w:ascii="Times New Roman" w:hAnsi="Times New Roman" w:cs="Times New Roman" w:hint="eastAsia"/>
                <w:color w:val="000000"/>
                <w:szCs w:val="24"/>
              </w:rPr>
              <w:t>會</w:t>
            </w:r>
            <w:proofErr w:type="gramStart"/>
            <w:r w:rsidRPr="003D2924">
              <w:rPr>
                <w:rFonts w:ascii="Times New Roman" w:hAnsi="Times New Roman" w:cs="Times New Roman" w:hint="eastAsia"/>
                <w:color w:val="000000"/>
                <w:szCs w:val="24"/>
              </w:rPr>
              <w:t>導致脫酸效果</w:t>
            </w:r>
            <w:proofErr w:type="gramEnd"/>
            <w:r w:rsidRPr="003D2924">
              <w:rPr>
                <w:rFonts w:ascii="Times New Roman" w:hAnsi="Times New Roman" w:cs="Times New Roman" w:hint="eastAsia"/>
                <w:color w:val="000000"/>
                <w:szCs w:val="24"/>
              </w:rPr>
              <w:t>不符合要求，之</w:t>
            </w:r>
            <w:r w:rsidRPr="003D2924">
              <w:rPr>
                <w:rFonts w:ascii="Times New Roman" w:hAnsi="Times New Roman" w:cs="Times New Roman"/>
                <w:color w:val="000000"/>
                <w:szCs w:val="24"/>
              </w:rPr>
              <w:t>後加工程序，</w:t>
            </w:r>
            <w:r w:rsidRPr="003D2924">
              <w:rPr>
                <w:rFonts w:ascii="Times New Roman" w:hAnsi="Times New Roman" w:cs="Times New Roman" w:hint="eastAsia"/>
                <w:color w:val="000000"/>
                <w:szCs w:val="24"/>
              </w:rPr>
              <w:t>雜質</w:t>
            </w:r>
            <w:r w:rsidRPr="003D2924">
              <w:rPr>
                <w:rFonts w:ascii="Times New Roman" w:hAnsi="Times New Roman" w:cs="Times New Roman"/>
                <w:color w:val="000000"/>
                <w:szCs w:val="24"/>
              </w:rPr>
              <w:t>受熱</w:t>
            </w:r>
            <w:r w:rsidRPr="003D2924">
              <w:rPr>
                <w:rFonts w:ascii="Times New Roman" w:hAnsi="Times New Roman" w:cs="Times New Roman" w:hint="eastAsia"/>
                <w:color w:val="000000"/>
                <w:szCs w:val="24"/>
              </w:rPr>
              <w:t>易</w:t>
            </w:r>
            <w:r w:rsidRPr="003D2924">
              <w:rPr>
                <w:rFonts w:ascii="Times New Roman" w:hAnsi="Times New Roman" w:cs="Times New Roman"/>
                <w:color w:val="000000"/>
                <w:szCs w:val="24"/>
              </w:rPr>
              <w:t>發生著色、起泡、</w:t>
            </w:r>
            <w:proofErr w:type="gramStart"/>
            <w:r w:rsidRPr="003D2924">
              <w:rPr>
                <w:rFonts w:ascii="Times New Roman" w:hAnsi="Times New Roman" w:cs="Times New Roman"/>
                <w:color w:val="000000"/>
                <w:szCs w:val="24"/>
              </w:rPr>
              <w:t>發煙或</w:t>
            </w:r>
            <w:proofErr w:type="gramEnd"/>
            <w:r w:rsidRPr="003D2924">
              <w:rPr>
                <w:rFonts w:ascii="Times New Roman" w:hAnsi="Times New Roman" w:cs="Times New Roman"/>
                <w:color w:val="000000"/>
                <w:szCs w:val="24"/>
              </w:rPr>
              <w:t>渾濁</w:t>
            </w:r>
            <w:r w:rsidRPr="003D2924">
              <w:rPr>
                <w:rFonts w:ascii="Times New Roman" w:hAnsi="Times New Roman" w:cs="Times New Roman" w:hint="eastAsia"/>
                <w:color w:val="000000"/>
                <w:szCs w:val="24"/>
              </w:rPr>
              <w:t>等</w:t>
            </w:r>
            <w:r w:rsidRPr="003D2924">
              <w:rPr>
                <w:rFonts w:ascii="Times New Roman" w:hAnsi="Times New Roman" w:cs="Times New Roman"/>
                <w:color w:val="000000"/>
                <w:szCs w:val="24"/>
              </w:rPr>
              <w:t>現象。</w:t>
            </w:r>
          </w:p>
        </w:tc>
        <w:tc>
          <w:tcPr>
            <w:tcW w:w="4122" w:type="dxa"/>
          </w:tcPr>
          <w:p w14:paraId="078D9327" w14:textId="3497A7B0" w:rsidR="003D2924" w:rsidRPr="003D2924" w:rsidRDefault="003D2924" w:rsidP="008007FB">
            <w:pPr>
              <w:numPr>
                <w:ilvl w:val="0"/>
                <w:numId w:val="38"/>
              </w:numPr>
              <w:ind w:left="341" w:hanging="341"/>
              <w:rPr>
                <w:rFonts w:ascii="Times New Roman" w:hAnsi="Times New Roman" w:cs="Times New Roman"/>
                <w:szCs w:val="24"/>
              </w:rPr>
            </w:pPr>
            <w:r w:rsidRPr="003D2924">
              <w:rPr>
                <w:rFonts w:cs="Times New Roman"/>
                <w:color w:val="000000"/>
              </w:rPr>
              <w:t>依據標準作業程序</w:t>
            </w:r>
            <w:del w:id="627" w:author="游淑靜" w:date="2019-12-11T09:30:00Z">
              <w:r w:rsidRPr="003D2924" w:rsidDel="00B4336B">
                <w:rPr>
                  <w:rFonts w:cs="Times New Roman"/>
                  <w:color w:val="000000"/>
                </w:rPr>
                <w:delText>進行</w:delText>
              </w:r>
            </w:del>
            <w:proofErr w:type="gramStart"/>
            <w:ins w:id="628" w:author="游淑靜" w:date="2020-01-10T15:31:00Z">
              <w:r w:rsidR="004B22FE">
                <w:rPr>
                  <w:rFonts w:cs="Times New Roman"/>
                  <w:color w:val="000000"/>
                </w:rPr>
                <w:t>執行</w:t>
              </w:r>
            </w:ins>
            <w:r w:rsidRPr="003D2924">
              <w:rPr>
                <w:rFonts w:ascii="Times New Roman" w:hAnsi="Times New Roman" w:cs="Times New Roman"/>
                <w:color w:val="000000"/>
                <w:szCs w:val="24"/>
              </w:rPr>
              <w:t>脫</w:t>
            </w:r>
            <w:r w:rsidRPr="003D2924">
              <w:rPr>
                <w:rFonts w:ascii="Times New Roman" w:hAnsi="Times New Roman" w:cs="Times New Roman" w:hint="eastAsia"/>
                <w:color w:val="000000"/>
                <w:szCs w:val="24"/>
              </w:rPr>
              <w:t>酸</w:t>
            </w:r>
            <w:r w:rsidRPr="003D2924">
              <w:rPr>
                <w:rFonts w:cs="Times New Roman" w:hint="eastAsia"/>
                <w:color w:val="000000"/>
              </w:rPr>
              <w:t>作業</w:t>
            </w:r>
            <w:proofErr w:type="gramEnd"/>
            <w:r w:rsidRPr="003D2924">
              <w:rPr>
                <w:rFonts w:cs="Times New Roman" w:hint="eastAsia"/>
                <w:color w:val="000000"/>
              </w:rPr>
              <w:t>。</w:t>
            </w:r>
          </w:p>
          <w:p w14:paraId="5D52F484" w14:textId="77777777" w:rsidR="003D2924" w:rsidRPr="003D2924" w:rsidRDefault="003D2924" w:rsidP="008007FB">
            <w:pPr>
              <w:numPr>
                <w:ilvl w:val="0"/>
                <w:numId w:val="38"/>
              </w:numPr>
              <w:ind w:left="341" w:hanging="341"/>
              <w:rPr>
                <w:rFonts w:ascii="Times New Roman" w:hAnsi="Times New Roman" w:cs="Times New Roman"/>
                <w:szCs w:val="24"/>
              </w:rPr>
            </w:pPr>
            <w:r w:rsidRPr="003D2924">
              <w:rPr>
                <w:rFonts w:ascii="Times New Roman" w:hAnsi="Times New Roman" w:cs="Times New Roman" w:hint="eastAsia"/>
                <w:color w:val="000000"/>
                <w:szCs w:val="24"/>
              </w:rPr>
              <w:t>後續</w:t>
            </w:r>
            <w:r w:rsidRPr="003D2924">
              <w:rPr>
                <w:rFonts w:ascii="Times New Roman" w:hAnsi="Times New Roman" w:cs="Times New Roman"/>
                <w:color w:val="000000"/>
                <w:szCs w:val="24"/>
              </w:rPr>
              <w:t>脫色</w:t>
            </w:r>
            <w:r w:rsidRPr="003D2924">
              <w:rPr>
                <w:rFonts w:ascii="Times New Roman" w:hAnsi="Times New Roman" w:cs="Times New Roman" w:hint="eastAsia"/>
                <w:color w:val="000000"/>
                <w:szCs w:val="24"/>
              </w:rPr>
              <w:t>步驟可以吸附</w:t>
            </w:r>
            <w:r w:rsidRPr="003D2924">
              <w:rPr>
                <w:rFonts w:ascii="Times New Roman" w:hAnsi="Times New Roman" w:cs="Times New Roman"/>
                <w:color w:val="000000"/>
                <w:szCs w:val="24"/>
              </w:rPr>
              <w:t>剩餘之微量金屬元素、磷脂質及其皂化物等。</w:t>
            </w:r>
          </w:p>
          <w:p w14:paraId="527B5261" w14:textId="77777777" w:rsidR="003D2924" w:rsidRPr="003D2924" w:rsidRDefault="003D2924" w:rsidP="008007FB">
            <w:pPr>
              <w:numPr>
                <w:ilvl w:val="0"/>
                <w:numId w:val="38"/>
              </w:numPr>
              <w:ind w:left="341" w:hanging="341"/>
              <w:rPr>
                <w:rFonts w:ascii="Times New Roman" w:hAnsi="Times New Roman" w:cs="Times New Roman"/>
                <w:szCs w:val="24"/>
              </w:rPr>
            </w:pPr>
            <w:r w:rsidRPr="003D2924">
              <w:rPr>
                <w:rFonts w:ascii="Times New Roman" w:hAnsi="Times New Roman" w:cs="Times New Roman" w:hint="eastAsia"/>
                <w:color w:val="000000"/>
                <w:szCs w:val="24"/>
              </w:rPr>
              <w:t>後續脫臭步驟可以</w:t>
            </w:r>
            <w:r w:rsidRPr="003D2924">
              <w:rPr>
                <w:rFonts w:ascii="Open Sans" w:hAnsi="Open Sans" w:cs="Open Sans"/>
                <w:color w:val="333333"/>
                <w:shd w:val="clear" w:color="auto" w:fill="FFFFFF"/>
              </w:rPr>
              <w:t>去除油中的游離脂肪酸。</w:t>
            </w:r>
          </w:p>
        </w:tc>
        <w:tc>
          <w:tcPr>
            <w:tcW w:w="1208" w:type="dxa"/>
          </w:tcPr>
          <w:p w14:paraId="601438B1" w14:textId="5749A0F2"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4E4F4168" w14:textId="77777777" w:rsidTr="00523337">
        <w:trPr>
          <w:trHeight w:val="65"/>
          <w:jc w:val="center"/>
        </w:trPr>
        <w:tc>
          <w:tcPr>
            <w:tcW w:w="1827" w:type="dxa"/>
            <w:vMerge/>
          </w:tcPr>
          <w:p w14:paraId="7581D2A0"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07A4C6D"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3ED2A539"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金屬雜質殘留</w:t>
            </w:r>
          </w:p>
        </w:tc>
        <w:tc>
          <w:tcPr>
            <w:tcW w:w="1525" w:type="dxa"/>
          </w:tcPr>
          <w:p w14:paraId="32195B51"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N</w:t>
            </w:r>
          </w:p>
        </w:tc>
        <w:tc>
          <w:tcPr>
            <w:tcW w:w="3331" w:type="dxa"/>
          </w:tcPr>
          <w:p w14:paraId="11D10394" w14:textId="77777777" w:rsidR="003D2924" w:rsidRPr="003D2924" w:rsidRDefault="003D2924">
            <w:pPr>
              <w:snapToGrid w:val="0"/>
              <w:ind w:rightChars="72" w:right="173"/>
              <w:jc w:val="both"/>
              <w:rPr>
                <w:rFonts w:ascii="Times New Roman" w:hAnsi="Times New Roman" w:cs="Times New Roman"/>
                <w:color w:val="000000"/>
                <w:szCs w:val="24"/>
              </w:rPr>
              <w:pPrChange w:id="629" w:author="游淑靜" w:date="2019-12-11T11:51:00Z">
                <w:pPr>
                  <w:numPr>
                    <w:numId w:val="66"/>
                  </w:numPr>
                  <w:snapToGrid w:val="0"/>
                  <w:ind w:left="266" w:rightChars="72" w:right="173" w:hanging="266"/>
                  <w:jc w:val="both"/>
                </w:pPr>
              </w:pPrChange>
            </w:pPr>
            <w:proofErr w:type="gramStart"/>
            <w:r w:rsidRPr="003D2924">
              <w:rPr>
                <w:rFonts w:ascii="Times New Roman" w:hAnsi="Times New Roman" w:cs="Times New Roman" w:hint="eastAsia"/>
                <w:color w:val="000000"/>
                <w:szCs w:val="24"/>
              </w:rPr>
              <w:t>脫酸設備</w:t>
            </w:r>
            <w:proofErr w:type="gramEnd"/>
            <w:r w:rsidRPr="003D2924">
              <w:rPr>
                <w:rFonts w:ascii="Times New Roman" w:hAnsi="Times New Roman" w:cs="Times New Roman" w:hint="eastAsia"/>
                <w:color w:val="000000"/>
                <w:szCs w:val="24"/>
              </w:rPr>
              <w:t>中，</w:t>
            </w:r>
            <w:proofErr w:type="gramStart"/>
            <w:r w:rsidRPr="003D2924">
              <w:rPr>
                <w:rFonts w:ascii="Times New Roman" w:hAnsi="Times New Roman" w:cs="Times New Roman" w:hint="eastAsia"/>
                <w:color w:val="000000"/>
                <w:szCs w:val="24"/>
              </w:rPr>
              <w:t>油脂與鹼接觸</w:t>
            </w:r>
            <w:proofErr w:type="gramEnd"/>
            <w:r w:rsidRPr="003D2924">
              <w:rPr>
                <w:rFonts w:ascii="Times New Roman" w:hAnsi="Times New Roman" w:cs="Times New Roman" w:hint="eastAsia"/>
                <w:color w:val="000000"/>
                <w:szCs w:val="24"/>
              </w:rPr>
              <w:t>部分使用耐腐蝕性材料，防止溶出金屬混入產品中，對消費者造成傷害。</w:t>
            </w:r>
          </w:p>
        </w:tc>
        <w:tc>
          <w:tcPr>
            <w:tcW w:w="4122" w:type="dxa"/>
          </w:tcPr>
          <w:p w14:paraId="1A82ED61"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BD966F3"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B218A2A" w14:textId="77777777" w:rsidTr="00523337">
        <w:trPr>
          <w:trHeight w:val="65"/>
          <w:jc w:val="center"/>
        </w:trPr>
        <w:tc>
          <w:tcPr>
            <w:tcW w:w="1827" w:type="dxa"/>
            <w:vMerge w:val="restart"/>
          </w:tcPr>
          <w:p w14:paraId="518D1769"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脫色</w:t>
            </w:r>
          </w:p>
        </w:tc>
        <w:tc>
          <w:tcPr>
            <w:tcW w:w="2344" w:type="dxa"/>
          </w:tcPr>
          <w:p w14:paraId="2CC7EED0"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0D2168F9"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55C4CFE7"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A68BAA3"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1ECD0ABC"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2F8675B5" w14:textId="77777777" w:rsidTr="006B0933">
        <w:trPr>
          <w:trHeight w:val="65"/>
          <w:jc w:val="center"/>
        </w:trPr>
        <w:tc>
          <w:tcPr>
            <w:tcW w:w="1827" w:type="dxa"/>
            <w:vMerge/>
          </w:tcPr>
          <w:p w14:paraId="10BE4C1F"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F7AF316"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5ACC8B2D"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proofErr w:type="gramStart"/>
            <w:r w:rsidRPr="003D2924">
              <w:rPr>
                <w:rFonts w:ascii="Times New Roman" w:hAnsi="Times New Roman" w:cs="Times New Roman" w:hint="eastAsia"/>
                <w:color w:val="000000"/>
                <w:szCs w:val="24"/>
              </w:rPr>
              <w:t>氫過氧化物</w:t>
            </w:r>
            <w:proofErr w:type="gramEnd"/>
            <w:r w:rsidRPr="003D2924">
              <w:rPr>
                <w:rFonts w:ascii="Times New Roman" w:hAnsi="Times New Roman" w:cs="Times New Roman" w:hint="eastAsia"/>
                <w:color w:val="000000"/>
                <w:szCs w:val="24"/>
              </w:rPr>
              <w:t>及雜質殘留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：色素、</w:t>
            </w:r>
            <w:proofErr w:type="gramStart"/>
            <w:r w:rsidRPr="003D2924">
              <w:rPr>
                <w:rFonts w:ascii="Times New Roman" w:hAnsi="Times New Roman" w:cs="Times New Roman"/>
                <w:color w:val="000000"/>
                <w:szCs w:val="24"/>
              </w:rPr>
              <w:t>不純物</w:t>
            </w:r>
            <w:proofErr w:type="gramEnd"/>
            <w:r w:rsidRPr="003D2924">
              <w:rPr>
                <w:rFonts w:ascii="Times New Roman" w:hAnsi="Times New Roman" w:cs="Times New Roman"/>
                <w:color w:val="000000"/>
                <w:szCs w:val="24"/>
              </w:rPr>
              <w:t>、氣味及某些雜質</w:t>
            </w:r>
            <w:r w:rsidRPr="003D2924">
              <w:rPr>
                <w:rFonts w:ascii="Times New Roman" w:hAnsi="Times New Roman" w:cs="Times New Roman"/>
                <w:color w:val="000000"/>
                <w:szCs w:val="24"/>
              </w:rPr>
              <w:t>)</w:t>
            </w:r>
          </w:p>
        </w:tc>
        <w:tc>
          <w:tcPr>
            <w:tcW w:w="1525" w:type="dxa"/>
          </w:tcPr>
          <w:p w14:paraId="740424AC"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DFFC6D4" w14:textId="77777777" w:rsidR="003D2924" w:rsidRPr="003D2924" w:rsidRDefault="003D2924" w:rsidP="008007FB">
            <w:pPr>
              <w:numPr>
                <w:ilvl w:val="0"/>
                <w:numId w:val="47"/>
              </w:numPr>
              <w:snapToGrid w:val="0"/>
              <w:ind w:left="331" w:rightChars="48" w:right="115" w:hanging="331"/>
              <w:jc w:val="both"/>
              <w:rPr>
                <w:rFonts w:ascii="Times New Roman" w:hAnsi="Times New Roman" w:cs="Times New Roman"/>
                <w:color w:val="000000"/>
                <w:szCs w:val="24"/>
              </w:rPr>
            </w:pPr>
            <w:r w:rsidRPr="003D2924">
              <w:rPr>
                <w:rFonts w:ascii="Times New Roman" w:hAnsi="Times New Roman" w:cs="Times New Roman" w:hint="eastAsia"/>
                <w:color w:val="000000"/>
                <w:szCs w:val="24"/>
              </w:rPr>
              <w:t>脫色吸附劑只能分解部分產生的過氧化物</w:t>
            </w:r>
            <w:r w:rsidRPr="003D2924">
              <w:rPr>
                <w:rFonts w:ascii="Times New Roman" w:hAnsi="Times New Roman" w:cs="Times New Roman"/>
                <w:color w:val="000000"/>
                <w:szCs w:val="24"/>
              </w:rPr>
              <w:t>。</w:t>
            </w:r>
          </w:p>
          <w:p w14:paraId="387BA608" w14:textId="77777777" w:rsidR="003D2924" w:rsidRPr="003D2924" w:rsidRDefault="003D2924" w:rsidP="008007FB">
            <w:pPr>
              <w:numPr>
                <w:ilvl w:val="0"/>
                <w:numId w:val="47"/>
              </w:numPr>
              <w:snapToGrid w:val="0"/>
              <w:ind w:left="331" w:rightChars="48" w:right="115" w:hanging="331"/>
              <w:jc w:val="both"/>
              <w:rPr>
                <w:rFonts w:ascii="Times New Roman" w:hAnsi="Times New Roman" w:cs="Times New Roman"/>
                <w:color w:val="000000"/>
                <w:szCs w:val="24"/>
              </w:rPr>
            </w:pPr>
            <w:r w:rsidRPr="003D2924">
              <w:rPr>
                <w:rFonts w:ascii="Times New Roman" w:hAnsi="Times New Roman" w:cs="Times New Roman"/>
                <w:color w:val="000000"/>
                <w:szCs w:val="24"/>
              </w:rPr>
              <w:t>脫色效果不符合要求，會影響大豆油的外觀</w:t>
            </w:r>
            <w:r w:rsidRPr="003D2924">
              <w:rPr>
                <w:rFonts w:ascii="Times New Roman" w:hAnsi="Times New Roman" w:cs="Times New Roman"/>
                <w:color w:val="000000"/>
                <w:szCs w:val="24"/>
              </w:rPr>
              <w:t>(</w:t>
            </w:r>
            <w:r w:rsidRPr="003D2924">
              <w:rPr>
                <w:rFonts w:ascii="Times New Roman" w:hAnsi="Times New Roman" w:cs="Times New Roman"/>
                <w:color w:val="333333"/>
                <w:shd w:val="clear" w:color="auto" w:fill="FFFFFF"/>
              </w:rPr>
              <w:t>澄清度</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、味道及脫臭油的氧化穩定性。</w:t>
            </w:r>
          </w:p>
        </w:tc>
        <w:tc>
          <w:tcPr>
            <w:tcW w:w="4122" w:type="dxa"/>
          </w:tcPr>
          <w:p w14:paraId="7A9D53C6" w14:textId="214C855C" w:rsidR="003D2924" w:rsidRPr="003D2924" w:rsidRDefault="003D2924" w:rsidP="008007FB">
            <w:pPr>
              <w:numPr>
                <w:ilvl w:val="0"/>
                <w:numId w:val="46"/>
              </w:numPr>
              <w:snapToGrid w:val="0"/>
              <w:ind w:left="337" w:rightChars="52" w:right="125" w:hanging="337"/>
              <w:rPr>
                <w:rFonts w:cs="Times New Roman"/>
                <w:color w:val="000000"/>
              </w:rPr>
            </w:pPr>
            <w:r w:rsidRPr="003D2924">
              <w:rPr>
                <w:rFonts w:cs="Times New Roman"/>
                <w:color w:val="000000"/>
              </w:rPr>
              <w:t>依據標準作業程序</w:t>
            </w:r>
            <w:del w:id="630" w:author="游淑靜" w:date="2019-12-11T09:30:00Z">
              <w:r w:rsidRPr="003D2924" w:rsidDel="00B4336B">
                <w:rPr>
                  <w:rFonts w:cs="Times New Roman"/>
                  <w:color w:val="000000"/>
                </w:rPr>
                <w:delText>進行</w:delText>
              </w:r>
            </w:del>
            <w:ins w:id="631" w:author="游淑靜" w:date="2020-01-10T15:31:00Z">
              <w:r w:rsidR="004B22FE">
                <w:rPr>
                  <w:rFonts w:cs="Times New Roman"/>
                  <w:color w:val="000000"/>
                </w:rPr>
                <w:t>執行</w:t>
              </w:r>
            </w:ins>
            <w:r w:rsidRPr="003D2924">
              <w:rPr>
                <w:rFonts w:cs="Times New Roman" w:hint="eastAsia"/>
                <w:color w:val="000000"/>
              </w:rPr>
              <w:t>脫色作業</w:t>
            </w:r>
            <w:r w:rsidRPr="003D2924">
              <w:rPr>
                <w:rFonts w:ascii="Times New Roman" w:hAnsi="Times New Roman" w:cs="Times New Roman"/>
                <w:color w:val="000000"/>
                <w:szCs w:val="24"/>
              </w:rPr>
              <w:t>。</w:t>
            </w:r>
          </w:p>
          <w:p w14:paraId="00A3CF17" w14:textId="77777777" w:rsidR="003D2924" w:rsidRPr="003D2924" w:rsidRDefault="003D2924" w:rsidP="008007FB">
            <w:pPr>
              <w:numPr>
                <w:ilvl w:val="0"/>
                <w:numId w:val="46"/>
              </w:numPr>
              <w:snapToGrid w:val="0"/>
              <w:ind w:left="337" w:hanging="337"/>
              <w:rPr>
                <w:rFonts w:cs="Times New Roman"/>
                <w:color w:val="000000"/>
              </w:rPr>
            </w:pPr>
            <w:r w:rsidRPr="003D2924">
              <w:rPr>
                <w:rFonts w:ascii="Times New Roman" w:hAnsi="Times New Roman" w:cs="Times New Roman" w:hint="eastAsia"/>
                <w:color w:val="000000"/>
                <w:szCs w:val="24"/>
              </w:rPr>
              <w:t>後續脫臭步驟可以</w:t>
            </w:r>
            <w:proofErr w:type="gramStart"/>
            <w:r w:rsidRPr="003D2924">
              <w:rPr>
                <w:rFonts w:ascii="Times New Roman" w:hAnsi="Times New Roman" w:cs="Times New Roman" w:hint="eastAsia"/>
                <w:color w:val="000000"/>
                <w:szCs w:val="24"/>
              </w:rPr>
              <w:t>去除氫過氧化物</w:t>
            </w:r>
            <w:proofErr w:type="gramEnd"/>
            <w:r w:rsidRPr="003D2924">
              <w:rPr>
                <w:rFonts w:ascii="Times New Roman" w:hAnsi="Times New Roman" w:cs="Times New Roman"/>
                <w:color w:val="000000"/>
                <w:szCs w:val="24"/>
              </w:rPr>
              <w:t>。</w:t>
            </w:r>
          </w:p>
          <w:p w14:paraId="274C5815" w14:textId="77777777" w:rsidR="003D2924" w:rsidRPr="003D2924" w:rsidRDefault="003D2924" w:rsidP="008007FB">
            <w:pPr>
              <w:numPr>
                <w:ilvl w:val="0"/>
                <w:numId w:val="46"/>
              </w:numPr>
              <w:snapToGrid w:val="0"/>
              <w:ind w:left="337" w:rightChars="52" w:right="125" w:hanging="337"/>
              <w:rPr>
                <w:rFonts w:cs="Times New Roman"/>
                <w:color w:val="000000"/>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可以完全去除</w:t>
            </w:r>
            <w:r w:rsidRPr="003D2924">
              <w:rPr>
                <w:rFonts w:ascii="Times New Roman" w:hAnsi="Times New Roman" w:cs="Times New Roman"/>
                <w:color w:val="000000"/>
                <w:szCs w:val="24"/>
              </w:rPr>
              <w:t>。</w:t>
            </w:r>
          </w:p>
        </w:tc>
        <w:tc>
          <w:tcPr>
            <w:tcW w:w="1208" w:type="dxa"/>
          </w:tcPr>
          <w:p w14:paraId="36DBF659" w14:textId="3EB05129"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607A09D6" w14:textId="77777777" w:rsidTr="006B0933">
        <w:trPr>
          <w:trHeight w:val="65"/>
          <w:jc w:val="center"/>
        </w:trPr>
        <w:tc>
          <w:tcPr>
            <w:tcW w:w="1827" w:type="dxa"/>
            <w:vMerge/>
          </w:tcPr>
          <w:p w14:paraId="545E79EB"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47780C0E"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63734D33"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微小顆粒雜質</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proofErr w:type="gramStart"/>
            <w:r w:rsidRPr="003D2924">
              <w:rPr>
                <w:rFonts w:ascii="Times New Roman" w:hAnsi="Times New Roman" w:cs="Times New Roman" w:hint="eastAsia"/>
                <w:color w:val="000000"/>
                <w:szCs w:val="24"/>
              </w:rPr>
              <w:t>白土</w:t>
            </w:r>
            <w:proofErr w:type="gramEnd"/>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吸附的色素及</w:t>
            </w:r>
            <w:r w:rsidRPr="003D2924">
              <w:rPr>
                <w:rFonts w:ascii="Times New Roman" w:hAnsi="Times New Roman" w:cs="Times New Roman"/>
                <w:color w:val="000000"/>
                <w:szCs w:val="24"/>
              </w:rPr>
              <w:t>雜質</w:t>
            </w:r>
            <w:r w:rsidRPr="003D2924">
              <w:rPr>
                <w:rFonts w:ascii="Times New Roman" w:hAnsi="Times New Roman" w:cs="Times New Roman"/>
                <w:color w:val="000000"/>
                <w:szCs w:val="24"/>
              </w:rPr>
              <w:t>)</w:t>
            </w:r>
          </w:p>
        </w:tc>
        <w:tc>
          <w:tcPr>
            <w:tcW w:w="1525" w:type="dxa"/>
          </w:tcPr>
          <w:p w14:paraId="59658EBE"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2821FA79" w14:textId="77777777" w:rsidR="003D2924" w:rsidRPr="003D2924" w:rsidRDefault="003D2924">
            <w:pPr>
              <w:tabs>
                <w:tab w:val="left" w:pos="3131"/>
              </w:tabs>
              <w:snapToGrid w:val="0"/>
              <w:ind w:rightChars="59" w:right="142"/>
              <w:jc w:val="both"/>
              <w:rPr>
                <w:rFonts w:ascii="Times New Roman" w:hAnsi="Times New Roman" w:cs="Times New Roman"/>
                <w:color w:val="000000"/>
                <w:szCs w:val="24"/>
              </w:rPr>
              <w:pPrChange w:id="632" w:author="游淑靜" w:date="2019-12-11T11:52:00Z">
                <w:pPr>
                  <w:numPr>
                    <w:numId w:val="40"/>
                  </w:numPr>
                  <w:tabs>
                    <w:tab w:val="left" w:pos="3131"/>
                  </w:tabs>
                  <w:snapToGrid w:val="0"/>
                  <w:ind w:left="331" w:rightChars="59" w:right="142" w:hanging="331"/>
                  <w:jc w:val="both"/>
                </w:pPr>
              </w:pPrChange>
            </w:pPr>
            <w:r w:rsidRPr="003D2924">
              <w:rPr>
                <w:rFonts w:ascii="Times New Roman" w:hAnsi="Times New Roman" w:cs="Times New Roman" w:hint="eastAsia"/>
                <w:color w:val="000000"/>
                <w:szCs w:val="24"/>
              </w:rPr>
              <w:t>脫色步驟使用之矽藻土</w:t>
            </w:r>
            <w:r w:rsidRPr="003D2924">
              <w:rPr>
                <w:rFonts w:ascii="Times New Roman" w:hAnsi="Times New Roman" w:cs="Times New Roman"/>
                <w:color w:val="000000"/>
                <w:szCs w:val="24"/>
              </w:rPr>
              <w:t>、</w:t>
            </w:r>
            <w:proofErr w:type="gramStart"/>
            <w:r w:rsidRPr="003D2924">
              <w:rPr>
                <w:rFonts w:ascii="Times New Roman" w:hAnsi="Times New Roman" w:cs="Times New Roman" w:hint="eastAsia"/>
                <w:color w:val="000000"/>
                <w:szCs w:val="24"/>
              </w:rPr>
              <w:t>酸性白土或</w:t>
            </w:r>
            <w:proofErr w:type="gramEnd"/>
            <w:r w:rsidRPr="003D2924">
              <w:rPr>
                <w:rFonts w:ascii="Times New Roman" w:hAnsi="Times New Roman" w:cs="Times New Roman" w:hint="eastAsia"/>
                <w:color w:val="000000"/>
                <w:szCs w:val="24"/>
              </w:rPr>
              <w:t>活性炭混入製品，會對消費者造成傷害。</w:t>
            </w:r>
          </w:p>
        </w:tc>
        <w:tc>
          <w:tcPr>
            <w:tcW w:w="4122" w:type="dxa"/>
          </w:tcPr>
          <w:p w14:paraId="3A92B991" w14:textId="44783451" w:rsidR="003D2924" w:rsidRPr="003D2924" w:rsidRDefault="003D2924" w:rsidP="008007FB">
            <w:pPr>
              <w:numPr>
                <w:ilvl w:val="0"/>
                <w:numId w:val="41"/>
              </w:numPr>
              <w:snapToGrid w:val="0"/>
              <w:ind w:left="341" w:rightChars="52" w:right="125" w:hanging="341"/>
              <w:rPr>
                <w:rFonts w:cs="Times New Roman"/>
                <w:color w:val="000000"/>
              </w:rPr>
            </w:pPr>
            <w:r w:rsidRPr="003D2924">
              <w:rPr>
                <w:rFonts w:cs="Times New Roman"/>
                <w:color w:val="000000"/>
              </w:rPr>
              <w:t>依據標準作業程序</w:t>
            </w:r>
            <w:del w:id="633" w:author="游淑靜" w:date="2019-12-11T09:30:00Z">
              <w:r w:rsidRPr="003D2924" w:rsidDel="00B4336B">
                <w:rPr>
                  <w:rFonts w:cs="Times New Roman"/>
                  <w:color w:val="000000"/>
                </w:rPr>
                <w:delText>進行</w:delText>
              </w:r>
            </w:del>
            <w:ins w:id="634" w:author="游淑靜" w:date="2020-01-10T15:31:00Z">
              <w:r w:rsidR="004B22FE">
                <w:rPr>
                  <w:rFonts w:cs="Times New Roman"/>
                  <w:color w:val="000000"/>
                </w:rPr>
                <w:t>執行</w:t>
              </w:r>
            </w:ins>
            <w:r w:rsidRPr="003D2924">
              <w:rPr>
                <w:rFonts w:cs="Times New Roman" w:hint="eastAsia"/>
                <w:color w:val="000000"/>
              </w:rPr>
              <w:t>脫色作業。</w:t>
            </w:r>
          </w:p>
          <w:p w14:paraId="29E5BFB3" w14:textId="77777777" w:rsidR="003D2924" w:rsidRPr="003D2924" w:rsidRDefault="003D2924" w:rsidP="008007FB">
            <w:pPr>
              <w:numPr>
                <w:ilvl w:val="0"/>
                <w:numId w:val="41"/>
              </w:numPr>
              <w:snapToGrid w:val="0"/>
              <w:ind w:left="341" w:rightChars="52" w:right="125" w:hanging="341"/>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後續精濾步驟</w:t>
            </w:r>
            <w:proofErr w:type="gramEnd"/>
            <w:r w:rsidRPr="003D2924">
              <w:rPr>
                <w:rFonts w:ascii="Times New Roman" w:hAnsi="Times New Roman" w:cs="Times New Roman" w:hint="eastAsia"/>
                <w:color w:val="000000"/>
                <w:szCs w:val="24"/>
              </w:rPr>
              <w:t>可以完全去除</w:t>
            </w:r>
            <w:r w:rsidRPr="003D2924">
              <w:rPr>
                <w:rFonts w:ascii="Times New Roman" w:hAnsi="Times New Roman" w:cs="Times New Roman"/>
                <w:color w:val="000000"/>
                <w:szCs w:val="24"/>
              </w:rPr>
              <w:t>。</w:t>
            </w:r>
          </w:p>
        </w:tc>
        <w:tc>
          <w:tcPr>
            <w:tcW w:w="1208" w:type="dxa"/>
          </w:tcPr>
          <w:p w14:paraId="6DF80F90" w14:textId="0D26654B"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5F53F828" w14:textId="77777777" w:rsidTr="00523337">
        <w:trPr>
          <w:trHeight w:val="65"/>
          <w:jc w:val="center"/>
        </w:trPr>
        <w:tc>
          <w:tcPr>
            <w:tcW w:w="1827" w:type="dxa"/>
            <w:vMerge w:val="restart"/>
          </w:tcPr>
          <w:p w14:paraId="44D840C4" w14:textId="77777777" w:rsidR="003D2924" w:rsidRPr="003D2924" w:rsidRDefault="003D2924" w:rsidP="008007FB">
            <w:pPr>
              <w:numPr>
                <w:ilvl w:val="0"/>
                <w:numId w:val="90"/>
              </w:numPr>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脫色</w:t>
            </w:r>
            <w:proofErr w:type="gramStart"/>
            <w:r w:rsidRPr="003D2924">
              <w:rPr>
                <w:rFonts w:ascii="Times New Roman" w:hAnsi="Times New Roman" w:cs="Times New Roman"/>
                <w:color w:val="000000"/>
                <w:szCs w:val="24"/>
              </w:rPr>
              <w:t>油精濾</w:t>
            </w:r>
            <w:proofErr w:type="gramEnd"/>
          </w:p>
        </w:tc>
        <w:tc>
          <w:tcPr>
            <w:tcW w:w="2344" w:type="dxa"/>
          </w:tcPr>
          <w:p w14:paraId="373979DE"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33050B3F"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38D424E"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3D35A30C"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DBCCEBD"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226AA97" w14:textId="77777777" w:rsidTr="00523337">
        <w:trPr>
          <w:trHeight w:val="65"/>
          <w:jc w:val="center"/>
        </w:trPr>
        <w:tc>
          <w:tcPr>
            <w:tcW w:w="1827" w:type="dxa"/>
            <w:vMerge/>
          </w:tcPr>
          <w:p w14:paraId="33640C05"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02DEE77"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1D220C1F"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E37C047"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BD8346A"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305FB16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CDA73F4" w14:textId="77777777" w:rsidTr="006B0933">
        <w:trPr>
          <w:trHeight w:val="65"/>
          <w:jc w:val="center"/>
        </w:trPr>
        <w:tc>
          <w:tcPr>
            <w:tcW w:w="1827" w:type="dxa"/>
            <w:vMerge/>
          </w:tcPr>
          <w:p w14:paraId="006B56B3"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30E9BD76"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r w:rsidRPr="003D2924">
              <w:rPr>
                <w:rFonts w:ascii="Times New Roman" w:hAnsi="Times New Roman" w:cs="Times New Roman"/>
                <w:color w:val="000000"/>
                <w:szCs w:val="24"/>
              </w:rPr>
              <w:t xml:space="preserve"> </w:t>
            </w:r>
          </w:p>
          <w:p w14:paraId="121626B2"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：色素、</w:t>
            </w:r>
            <w:proofErr w:type="gramStart"/>
            <w:r w:rsidRPr="003D2924">
              <w:rPr>
                <w:rFonts w:ascii="Times New Roman" w:hAnsi="Times New Roman" w:cs="Times New Roman"/>
                <w:color w:val="000000"/>
                <w:szCs w:val="24"/>
              </w:rPr>
              <w:t>不純物</w:t>
            </w:r>
            <w:proofErr w:type="gramEnd"/>
            <w:r w:rsidRPr="003D2924">
              <w:rPr>
                <w:rFonts w:ascii="Times New Roman" w:hAnsi="Times New Roman" w:cs="Times New Roman"/>
                <w:color w:val="000000"/>
                <w:szCs w:val="24"/>
              </w:rPr>
              <w:t>、氣味及</w:t>
            </w:r>
            <w:r w:rsidRPr="003D2924">
              <w:rPr>
                <w:rFonts w:ascii="Times New Roman" w:hAnsi="Times New Roman" w:cs="Times New Roman" w:hint="eastAsia"/>
                <w:color w:val="000000"/>
                <w:szCs w:val="24"/>
              </w:rPr>
              <w:t>砂石</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白土</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纖維等</w:t>
            </w:r>
            <w:r w:rsidRPr="003D2924">
              <w:rPr>
                <w:rFonts w:ascii="Times New Roman" w:hAnsi="Times New Roman" w:cs="Times New Roman"/>
                <w:color w:val="000000"/>
                <w:szCs w:val="24"/>
              </w:rPr>
              <w:t>雜質</w:t>
            </w:r>
            <w:r w:rsidRPr="003D2924">
              <w:rPr>
                <w:rFonts w:ascii="Times New Roman" w:hAnsi="Times New Roman" w:cs="Times New Roman"/>
                <w:color w:val="000000"/>
                <w:szCs w:val="24"/>
              </w:rPr>
              <w:t>)</w:t>
            </w:r>
          </w:p>
        </w:tc>
        <w:tc>
          <w:tcPr>
            <w:tcW w:w="1525" w:type="dxa"/>
          </w:tcPr>
          <w:p w14:paraId="76D73CEF"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3A49A335" w14:textId="77777777" w:rsidR="003D2924" w:rsidRPr="003D2924" w:rsidRDefault="003D2924" w:rsidP="008007FB">
            <w:pPr>
              <w:numPr>
                <w:ilvl w:val="0"/>
                <w:numId w:val="54"/>
              </w:numPr>
              <w:snapToGrid w:val="0"/>
              <w:ind w:left="266" w:rightChars="72" w:right="173" w:hanging="26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過濾裝置損害可能導致金屬等雜質殘留，會對消費者造成傷害。</w:t>
            </w:r>
          </w:p>
          <w:p w14:paraId="36070C95" w14:textId="77777777" w:rsidR="003D2924" w:rsidRPr="003D2924" w:rsidRDefault="003D2924" w:rsidP="008007FB">
            <w:pPr>
              <w:numPr>
                <w:ilvl w:val="0"/>
                <w:numId w:val="54"/>
              </w:numPr>
              <w:snapToGrid w:val="0"/>
              <w:ind w:left="266" w:rightChars="72" w:right="173" w:hanging="26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白土添加時帶入，微小白土顆粒殘留，會對消費者造成傷害。</w:t>
            </w:r>
          </w:p>
        </w:tc>
        <w:tc>
          <w:tcPr>
            <w:tcW w:w="4122" w:type="dxa"/>
          </w:tcPr>
          <w:p w14:paraId="477A9249" w14:textId="74A62912" w:rsidR="003D2924" w:rsidRPr="003D2924" w:rsidRDefault="003D2924" w:rsidP="008007FB">
            <w:pPr>
              <w:numPr>
                <w:ilvl w:val="0"/>
                <w:numId w:val="55"/>
              </w:numPr>
              <w:snapToGrid w:val="0"/>
              <w:ind w:left="337" w:rightChars="18" w:right="43" w:hanging="337"/>
              <w:rPr>
                <w:rFonts w:cs="Times New Roman"/>
                <w:color w:val="000000"/>
              </w:rPr>
            </w:pPr>
            <w:r w:rsidRPr="003D2924">
              <w:rPr>
                <w:rFonts w:cs="Times New Roman"/>
                <w:color w:val="000000"/>
              </w:rPr>
              <w:t>依據標準作業程序</w:t>
            </w:r>
            <w:del w:id="635" w:author="游淑靜" w:date="2019-12-11T09:30:00Z">
              <w:r w:rsidRPr="003D2924" w:rsidDel="00B4336B">
                <w:rPr>
                  <w:rFonts w:cs="Times New Roman"/>
                  <w:color w:val="000000"/>
                </w:rPr>
                <w:delText>進行</w:delText>
              </w:r>
            </w:del>
            <w:ins w:id="636" w:author="游淑靜" w:date="2020-01-10T15:32:00Z">
              <w:r w:rsidR="004B22FE">
                <w:rPr>
                  <w:rFonts w:cs="Times New Roman"/>
                  <w:color w:val="000000"/>
                </w:rPr>
                <w:t>執行</w:t>
              </w:r>
            </w:ins>
            <w:r w:rsidRPr="003D2924">
              <w:rPr>
                <w:rFonts w:ascii="Times New Roman" w:hAnsi="Times New Roman" w:cs="Times New Roman" w:hint="eastAsia"/>
                <w:color w:val="000000"/>
                <w:szCs w:val="24"/>
              </w:rPr>
              <w:t>脫色</w:t>
            </w:r>
            <w:r w:rsidRPr="003D2924">
              <w:rPr>
                <w:rFonts w:ascii="Times New Roman" w:hAnsi="Times New Roman" w:cs="Times New Roman"/>
                <w:color w:val="000000"/>
                <w:szCs w:val="24"/>
              </w:rPr>
              <w:t>油</w:t>
            </w:r>
            <w:proofErr w:type="gramStart"/>
            <w:r w:rsidRPr="003D2924">
              <w:rPr>
                <w:rFonts w:ascii="Times New Roman" w:hAnsi="Times New Roman" w:cs="Times New Roman" w:hint="eastAsia"/>
                <w:color w:val="000000"/>
                <w:szCs w:val="24"/>
              </w:rPr>
              <w:t>精</w:t>
            </w:r>
            <w:r w:rsidRPr="003D2924">
              <w:rPr>
                <w:rFonts w:ascii="Times New Roman" w:hAnsi="Times New Roman" w:cs="Times New Roman"/>
                <w:color w:val="000000"/>
                <w:szCs w:val="24"/>
              </w:rPr>
              <w:t>濾</w:t>
            </w:r>
            <w:r w:rsidRPr="003D2924">
              <w:rPr>
                <w:rFonts w:cs="Times New Roman" w:hint="eastAsia"/>
                <w:color w:val="000000"/>
              </w:rPr>
              <w:t>作業</w:t>
            </w:r>
            <w:proofErr w:type="gramEnd"/>
            <w:r w:rsidRPr="003D2924">
              <w:rPr>
                <w:rFonts w:cs="Times New Roman" w:hint="eastAsia"/>
                <w:color w:val="000000"/>
              </w:rPr>
              <w:t>。</w:t>
            </w:r>
          </w:p>
          <w:p w14:paraId="444AD269" w14:textId="77777777" w:rsidR="003D2924" w:rsidRPr="003D2924" w:rsidRDefault="003D2924" w:rsidP="008007FB">
            <w:pPr>
              <w:numPr>
                <w:ilvl w:val="0"/>
                <w:numId w:val="55"/>
              </w:numPr>
              <w:snapToGrid w:val="0"/>
              <w:ind w:left="337" w:rightChars="18" w:right="43" w:hanging="337"/>
              <w:rPr>
                <w:rFonts w:ascii="Times New Roman" w:hAnsi="Times New Roman" w:cs="Times New Roman"/>
                <w:color w:val="000000"/>
                <w:szCs w:val="24"/>
              </w:rPr>
            </w:pPr>
            <w:r w:rsidRPr="003D2924">
              <w:rPr>
                <w:rFonts w:ascii="Times New Roman" w:hAnsi="Times New Roman" w:cs="Times New Roman" w:hint="eastAsia"/>
                <w:color w:val="000000"/>
                <w:szCs w:val="24"/>
              </w:rPr>
              <w:t>後續成品</w:t>
            </w:r>
            <w:proofErr w:type="gramStart"/>
            <w:r w:rsidRPr="003D2924">
              <w:rPr>
                <w:rFonts w:ascii="Times New Roman" w:hAnsi="Times New Roman" w:cs="Times New Roman" w:hint="eastAsia"/>
                <w:color w:val="000000"/>
                <w:szCs w:val="24"/>
              </w:rPr>
              <w:t>油精濾步驟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0576E276" w14:textId="2741F30C"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4650AE6A" w14:textId="77777777" w:rsidTr="006B0933">
        <w:trPr>
          <w:trHeight w:val="65"/>
          <w:jc w:val="center"/>
        </w:trPr>
        <w:tc>
          <w:tcPr>
            <w:tcW w:w="1827" w:type="dxa"/>
            <w:vMerge w:val="restart"/>
          </w:tcPr>
          <w:p w14:paraId="239F1C21" w14:textId="77777777" w:rsidR="003D2924" w:rsidRPr="003D2924" w:rsidRDefault="003D2924" w:rsidP="008007FB">
            <w:pPr>
              <w:numPr>
                <w:ilvl w:val="0"/>
                <w:numId w:val="90"/>
              </w:numPr>
              <w:tabs>
                <w:tab w:val="left" w:pos="358"/>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脫臭</w:t>
            </w:r>
          </w:p>
        </w:tc>
        <w:tc>
          <w:tcPr>
            <w:tcW w:w="2344" w:type="dxa"/>
          </w:tcPr>
          <w:p w14:paraId="2A06D237"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生物性－</w:t>
            </w:r>
          </w:p>
          <w:p w14:paraId="62BB529B"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致病菌</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病原性微生物</w:t>
            </w:r>
            <w:r w:rsidRPr="003D2924">
              <w:rPr>
                <w:rFonts w:ascii="Times New Roman" w:hAnsi="Times New Roman" w:cs="Times New Roman" w:hint="eastAsia"/>
                <w:color w:val="000000"/>
                <w:szCs w:val="24"/>
              </w:rPr>
              <w:t>)</w:t>
            </w:r>
          </w:p>
        </w:tc>
        <w:tc>
          <w:tcPr>
            <w:tcW w:w="1525" w:type="dxa"/>
          </w:tcPr>
          <w:p w14:paraId="475D0137"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56046CF3" w14:textId="77777777" w:rsidR="003D2924" w:rsidRPr="003D2924" w:rsidRDefault="003D2924">
            <w:pPr>
              <w:snapToGrid w:val="0"/>
              <w:ind w:rightChars="72" w:right="173"/>
              <w:rPr>
                <w:rFonts w:ascii="Times New Roman" w:hAnsi="Times New Roman" w:cs="Times New Roman"/>
                <w:color w:val="000000"/>
                <w:szCs w:val="24"/>
              </w:rPr>
              <w:pPrChange w:id="637" w:author="游淑靜" w:date="2019-12-11T11:59:00Z">
                <w:pPr>
                  <w:numPr>
                    <w:numId w:val="56"/>
                  </w:numPr>
                  <w:snapToGrid w:val="0"/>
                  <w:ind w:left="266" w:rightChars="72" w:right="173" w:hanging="266"/>
                </w:pPr>
              </w:pPrChange>
            </w:pPr>
            <w:r w:rsidRPr="003D2924">
              <w:rPr>
                <w:rFonts w:ascii="Times New Roman" w:hAnsi="Times New Roman" w:cs="Times New Roman" w:hint="eastAsia"/>
                <w:color w:val="000000"/>
                <w:szCs w:val="24"/>
              </w:rPr>
              <w:t>製程加熱溫度不夠，導致殺菌不徹底，造成危害。</w:t>
            </w:r>
          </w:p>
        </w:tc>
        <w:tc>
          <w:tcPr>
            <w:tcW w:w="4122" w:type="dxa"/>
          </w:tcPr>
          <w:p w14:paraId="02D49B8B" w14:textId="1E4642B9" w:rsidR="003D2924" w:rsidRPr="003D2924" w:rsidRDefault="003D2924">
            <w:pPr>
              <w:snapToGrid w:val="0"/>
              <w:ind w:rightChars="51" w:right="122"/>
              <w:rPr>
                <w:rFonts w:ascii="Times New Roman" w:hAnsi="Times New Roman" w:cs="Times New Roman"/>
                <w:color w:val="000000"/>
                <w:szCs w:val="24"/>
              </w:rPr>
              <w:pPrChange w:id="638" w:author="游淑靜" w:date="2019-12-11T09:13:00Z">
                <w:pPr>
                  <w:numPr>
                    <w:numId w:val="57"/>
                  </w:numPr>
                  <w:snapToGrid w:val="0"/>
                  <w:ind w:left="332" w:rightChars="51" w:right="122" w:hanging="332"/>
                </w:pPr>
              </w:pPrChange>
            </w:pPr>
            <w:r w:rsidRPr="003D2924">
              <w:rPr>
                <w:rFonts w:cs="Times New Roman"/>
                <w:color w:val="000000"/>
              </w:rPr>
              <w:t>依據標準作業程序</w:t>
            </w:r>
            <w:del w:id="639" w:author="游淑靜" w:date="2019-12-11T09:30:00Z">
              <w:r w:rsidRPr="003D2924" w:rsidDel="00B4336B">
                <w:rPr>
                  <w:rFonts w:cs="Times New Roman"/>
                  <w:color w:val="000000"/>
                </w:rPr>
                <w:delText>進行</w:delText>
              </w:r>
            </w:del>
            <w:ins w:id="640" w:author="游淑靜" w:date="2020-01-10T15:32:00Z">
              <w:r w:rsidR="004B22FE">
                <w:rPr>
                  <w:rFonts w:cs="Times New Roman"/>
                  <w:color w:val="000000"/>
                </w:rPr>
                <w:t>執行</w:t>
              </w:r>
            </w:ins>
            <w:r w:rsidRPr="003D2924">
              <w:rPr>
                <w:rFonts w:cs="Times New Roman" w:hint="eastAsia"/>
                <w:color w:val="000000"/>
              </w:rPr>
              <w:t>脫臭作業</w:t>
            </w:r>
            <w:r w:rsidRPr="003D2924">
              <w:rPr>
                <w:rFonts w:ascii="Times New Roman" w:hAnsi="Times New Roman" w:cs="Times New Roman" w:hint="eastAsia"/>
                <w:color w:val="000000"/>
                <w:szCs w:val="24"/>
              </w:rPr>
              <w:t>，本步驟可以完全去除</w:t>
            </w:r>
            <w:r w:rsidRPr="003D2924">
              <w:rPr>
                <w:rFonts w:cs="Times New Roman" w:hint="eastAsia"/>
                <w:color w:val="000000"/>
              </w:rPr>
              <w:t>。</w:t>
            </w:r>
          </w:p>
        </w:tc>
        <w:tc>
          <w:tcPr>
            <w:tcW w:w="1208" w:type="dxa"/>
          </w:tcPr>
          <w:p w14:paraId="315FE13D" w14:textId="2815DE97"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3B9227F0" w14:textId="77777777" w:rsidTr="006B0933">
        <w:trPr>
          <w:trHeight w:val="65"/>
          <w:jc w:val="center"/>
        </w:trPr>
        <w:tc>
          <w:tcPr>
            <w:tcW w:w="1827" w:type="dxa"/>
            <w:vMerge/>
          </w:tcPr>
          <w:p w14:paraId="203FED67"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4F835A8A"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7D353CF7"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：分子量較低的氣味物質</w:t>
            </w:r>
            <w:r w:rsidRPr="003D2924">
              <w:rPr>
                <w:rFonts w:ascii="Times New Roman" w:hAnsi="Times New Roman" w:cs="Times New Roman"/>
                <w:color w:val="000000"/>
                <w:szCs w:val="24"/>
              </w:rPr>
              <w:t>)</w:t>
            </w:r>
          </w:p>
        </w:tc>
        <w:tc>
          <w:tcPr>
            <w:tcW w:w="1525" w:type="dxa"/>
          </w:tcPr>
          <w:p w14:paraId="7E70D1F4"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49337227" w14:textId="77777777" w:rsidR="003D2924" w:rsidRPr="003D2924" w:rsidRDefault="003D2924" w:rsidP="008007FB">
            <w:pPr>
              <w:numPr>
                <w:ilvl w:val="0"/>
                <w:numId w:val="48"/>
              </w:numPr>
              <w:snapToGrid w:val="0"/>
              <w:ind w:left="266" w:rightChars="30" w:right="72" w:hanging="26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貯存或製程控制不當</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可能導致游離脂肪酸及過氧化物增加，會對消費者造成危害。</w:t>
            </w:r>
          </w:p>
          <w:p w14:paraId="55AF2D64" w14:textId="77777777" w:rsidR="003D2924" w:rsidRPr="003D2924" w:rsidRDefault="003D2924" w:rsidP="008007FB">
            <w:pPr>
              <w:numPr>
                <w:ilvl w:val="0"/>
                <w:numId w:val="48"/>
              </w:numPr>
              <w:snapToGrid w:val="0"/>
              <w:ind w:left="266" w:rightChars="30" w:right="72" w:hanging="266"/>
              <w:jc w:val="both"/>
              <w:rPr>
                <w:rFonts w:ascii="Times New Roman" w:hAnsi="Times New Roman" w:cs="Times New Roman"/>
                <w:color w:val="000000"/>
                <w:szCs w:val="24"/>
              </w:rPr>
            </w:pPr>
            <w:r w:rsidRPr="003D2924">
              <w:rPr>
                <w:rFonts w:ascii="Times New Roman" w:hAnsi="Times New Roman" w:cs="Times New Roman"/>
                <w:color w:val="000000"/>
                <w:szCs w:val="24"/>
              </w:rPr>
              <w:t>脫臭效果不符合要求，會影響大豆油的</w:t>
            </w:r>
            <w:r w:rsidRPr="003D2924">
              <w:rPr>
                <w:rFonts w:ascii="Times New Roman" w:hAnsi="Times New Roman" w:cs="Times New Roman" w:hint="eastAsia"/>
                <w:color w:val="000000"/>
                <w:szCs w:val="24"/>
              </w:rPr>
              <w:t>風</w:t>
            </w:r>
            <w:r w:rsidRPr="003D2924">
              <w:rPr>
                <w:rFonts w:ascii="Times New Roman" w:hAnsi="Times New Roman" w:cs="Times New Roman"/>
                <w:color w:val="000000"/>
                <w:szCs w:val="24"/>
              </w:rPr>
              <w:t>味</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豆腥味</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及顏色</w:t>
            </w:r>
            <w:r w:rsidRPr="003D2924">
              <w:rPr>
                <w:rFonts w:ascii="Times New Roman" w:hAnsi="Times New Roman" w:cs="Times New Roman"/>
                <w:color w:val="000000"/>
                <w:szCs w:val="24"/>
              </w:rPr>
              <w:t>。</w:t>
            </w:r>
          </w:p>
        </w:tc>
        <w:tc>
          <w:tcPr>
            <w:tcW w:w="4122" w:type="dxa"/>
          </w:tcPr>
          <w:p w14:paraId="3C6D2C65" w14:textId="5DBBD6F9" w:rsidR="003D2924" w:rsidRPr="003D2924" w:rsidRDefault="003D2924" w:rsidP="008007FB">
            <w:pPr>
              <w:numPr>
                <w:ilvl w:val="0"/>
                <w:numId w:val="49"/>
              </w:numPr>
              <w:snapToGrid w:val="0"/>
              <w:ind w:left="318" w:rightChars="52" w:right="125" w:hanging="318"/>
              <w:rPr>
                <w:rFonts w:ascii="Times New Roman" w:hAnsi="Times New Roman" w:cs="Times New Roman"/>
                <w:color w:val="000000"/>
              </w:rPr>
            </w:pPr>
            <w:r w:rsidRPr="003D2924">
              <w:rPr>
                <w:rFonts w:ascii="Times New Roman" w:hAnsi="Times New Roman" w:cs="Times New Roman"/>
                <w:color w:val="000000"/>
              </w:rPr>
              <w:t>依據標準作業程序</w:t>
            </w:r>
            <w:del w:id="641" w:author="游淑靜" w:date="2019-12-11T09:30:00Z">
              <w:r w:rsidRPr="003D2924" w:rsidDel="00B4336B">
                <w:rPr>
                  <w:rFonts w:ascii="Times New Roman" w:hAnsi="Times New Roman" w:cs="Times New Roman"/>
                  <w:color w:val="000000"/>
                </w:rPr>
                <w:delText>進行</w:delText>
              </w:r>
            </w:del>
            <w:ins w:id="642" w:author="游淑靜" w:date="2020-01-10T15:32:00Z">
              <w:r w:rsidR="004B22FE">
                <w:rPr>
                  <w:rFonts w:ascii="Times New Roman" w:hAnsi="Times New Roman" w:cs="Times New Roman"/>
                  <w:color w:val="000000"/>
                </w:rPr>
                <w:t>執行</w:t>
              </w:r>
            </w:ins>
            <w:r w:rsidRPr="003D2924">
              <w:rPr>
                <w:rFonts w:ascii="Times New Roman" w:hAnsi="Times New Roman" w:cs="Times New Roman"/>
                <w:color w:val="000000"/>
              </w:rPr>
              <w:t>脫臭作業</w:t>
            </w:r>
            <w:r w:rsidRPr="003D2924">
              <w:rPr>
                <w:rFonts w:ascii="Times New Roman" w:hAnsi="Times New Roman" w:cs="Times New Roman"/>
                <w:color w:val="000000"/>
                <w:szCs w:val="24"/>
              </w:rPr>
              <w:t>，確認</w:t>
            </w:r>
            <w:proofErr w:type="gramStart"/>
            <w:r w:rsidRPr="003D2924">
              <w:rPr>
                <w:rFonts w:ascii="Times New Roman" w:hAnsi="Times New Roman" w:cs="Times New Roman"/>
                <w:color w:val="000000"/>
                <w:szCs w:val="24"/>
              </w:rPr>
              <w:t>脫臭塔真空</w:t>
            </w:r>
            <w:proofErr w:type="gramEnd"/>
            <w:r w:rsidRPr="003D2924">
              <w:rPr>
                <w:rFonts w:ascii="Times New Roman" w:hAnsi="Times New Roman" w:cs="Times New Roman"/>
                <w:color w:val="000000"/>
                <w:szCs w:val="24"/>
              </w:rPr>
              <w:t>度</w:t>
            </w:r>
            <w:r w:rsidRPr="003D2924">
              <w:rPr>
                <w:rFonts w:ascii="Times New Roman" w:hAnsi="Times New Roman" w:cs="Times New Roman"/>
                <w:color w:val="000000"/>
              </w:rPr>
              <w:t>。</w:t>
            </w:r>
          </w:p>
          <w:p w14:paraId="434CFB14" w14:textId="46D9DA47" w:rsidR="003D2924" w:rsidRPr="003D2924" w:rsidRDefault="003D2924" w:rsidP="008007FB">
            <w:pPr>
              <w:numPr>
                <w:ilvl w:val="0"/>
                <w:numId w:val="49"/>
              </w:numPr>
              <w:snapToGrid w:val="0"/>
              <w:ind w:left="318" w:rightChars="52" w:right="125" w:hanging="318"/>
              <w:jc w:val="both"/>
              <w:rPr>
                <w:rFonts w:cs="Times New Roman"/>
                <w:color w:val="000000"/>
              </w:rPr>
            </w:pPr>
            <w:del w:id="643" w:author="游淑靜" w:date="2019-12-11T09:08:00Z">
              <w:r w:rsidRPr="003D2924" w:rsidDel="009153D3">
                <w:rPr>
                  <w:rFonts w:ascii="Times New Roman" w:hAnsi="Times New Roman" w:cs="Times New Roman"/>
                  <w:color w:val="000000"/>
                  <w:szCs w:val="24"/>
                </w:rPr>
                <w:delText>須</w:delText>
              </w:r>
            </w:del>
            <w:ins w:id="644"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hint="eastAsia"/>
                <w:color w:val="000000"/>
                <w:szCs w:val="24"/>
              </w:rPr>
              <w:t>CNS749</w:t>
            </w:r>
            <w:r w:rsidRPr="003D2924">
              <w:rPr>
                <w:rFonts w:ascii="Times New Roman" w:hAnsi="Times New Roman" w:cs="Times New Roman" w:hint="eastAsia"/>
                <w:color w:val="000000"/>
                <w:szCs w:val="24"/>
              </w:rPr>
              <w:t>食用大豆油</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標準</w:t>
            </w:r>
            <w:r w:rsidRPr="003D2924">
              <w:rPr>
                <w:rFonts w:ascii="Times New Roman" w:hAnsi="Times New Roman" w:cs="Times New Roman"/>
                <w:color w:val="000000"/>
                <w:szCs w:val="24"/>
              </w:rPr>
              <w:t>：</w:t>
            </w:r>
            <w:proofErr w:type="gramStart"/>
            <w:r w:rsidRPr="003D2924">
              <w:rPr>
                <w:rFonts w:ascii="Times New Roman" w:hAnsi="Times New Roman" w:cs="Times New Roman"/>
                <w:color w:val="000000"/>
              </w:rPr>
              <w:t>酸價控制</w:t>
            </w:r>
            <w:proofErr w:type="gramEnd"/>
            <w:r w:rsidRPr="003D2924">
              <w:rPr>
                <w:rFonts w:ascii="Times New Roman" w:hAnsi="Times New Roman" w:cs="Times New Roman"/>
                <w:color w:val="000000"/>
              </w:rPr>
              <w:t>在</w:t>
            </w:r>
            <w:r w:rsidRPr="003D2924">
              <w:rPr>
                <w:rFonts w:ascii="Times New Roman" w:hAnsi="Times New Roman" w:cs="Times New Roman"/>
                <w:color w:val="000000"/>
              </w:rPr>
              <w:t>0.15</w:t>
            </w:r>
            <w:r w:rsidRPr="003D2924">
              <w:rPr>
                <w:rFonts w:ascii="Times New Roman" w:hAnsi="Times New Roman" w:cs="Times New Roman"/>
                <w:color w:val="000000"/>
              </w:rPr>
              <w:t>以下</w:t>
            </w:r>
            <w:r w:rsidRPr="003D2924">
              <w:rPr>
                <w:rFonts w:ascii="Times New Roman" w:hAnsi="Times New Roman" w:cs="Times New Roman"/>
                <w:color w:val="000000"/>
                <w:szCs w:val="24"/>
              </w:rPr>
              <w:t>；</w:t>
            </w:r>
            <w:r w:rsidRPr="003D2924">
              <w:rPr>
                <w:rFonts w:ascii="Times New Roman" w:hAnsi="Times New Roman" w:cs="Times New Roman"/>
                <w:color w:val="000000"/>
              </w:rPr>
              <w:t>過氧化價控制在</w:t>
            </w:r>
            <w:r w:rsidRPr="003D2924">
              <w:rPr>
                <w:rFonts w:ascii="Times New Roman" w:hAnsi="Times New Roman" w:cs="Times New Roman"/>
                <w:color w:val="000000"/>
              </w:rPr>
              <w:t>10</w:t>
            </w:r>
            <w:r w:rsidRPr="003D2924">
              <w:rPr>
                <w:rFonts w:ascii="Times New Roman" w:hAnsi="Times New Roman" w:cs="Times New Roman"/>
                <w:color w:val="000000"/>
              </w:rPr>
              <w:t>以下。</w:t>
            </w:r>
          </w:p>
        </w:tc>
        <w:tc>
          <w:tcPr>
            <w:tcW w:w="1208" w:type="dxa"/>
          </w:tcPr>
          <w:p w14:paraId="19A1EA56" w14:textId="39B296F0" w:rsidR="006B0933" w:rsidDel="00111490" w:rsidRDefault="006B0933" w:rsidP="006B0933">
            <w:pPr>
              <w:snapToGrid w:val="0"/>
              <w:jc w:val="center"/>
              <w:rPr>
                <w:del w:id="645" w:author="User" w:date="2019-07-31T16:22:00Z"/>
                <w:rFonts w:ascii="Times New Roman" w:hAnsi="Times New Roman" w:cs="Times New Roman"/>
                <w:color w:val="000000"/>
                <w:szCs w:val="24"/>
              </w:rPr>
            </w:pPr>
            <w:del w:id="646" w:author="User" w:date="2019-07-31T16:22:00Z">
              <w:r w:rsidDel="00111490">
                <w:rPr>
                  <w:rFonts w:ascii="Times New Roman" w:hAnsi="Times New Roman" w:cs="Times New Roman" w:hint="eastAsia"/>
                  <w:color w:val="000000"/>
                  <w:szCs w:val="24"/>
                </w:rPr>
                <w:delText>Y</w:delText>
              </w:r>
            </w:del>
          </w:p>
          <w:p w14:paraId="7B4906AD" w14:textId="28066D75" w:rsidR="003D2924" w:rsidRPr="003D2924" w:rsidRDefault="003D2924" w:rsidP="006B0933">
            <w:pPr>
              <w:snapToGrid w:val="0"/>
              <w:jc w:val="center"/>
              <w:rPr>
                <w:rFonts w:ascii="Times New Roman" w:hAnsi="Times New Roman" w:cs="Times New Roman"/>
                <w:color w:val="000000"/>
                <w:szCs w:val="24"/>
              </w:rPr>
            </w:pPr>
            <w:r w:rsidRPr="003D2924">
              <w:rPr>
                <w:rFonts w:ascii="Times New Roman" w:hAnsi="Times New Roman" w:cs="Times New Roman" w:hint="eastAsia"/>
                <w:color w:val="000000"/>
                <w:szCs w:val="24"/>
              </w:rPr>
              <w:t>CCP</w:t>
            </w:r>
            <w:del w:id="647" w:author="User" w:date="2019-07-31T16:22:00Z">
              <w:r w:rsidRPr="003D2924" w:rsidDel="00111490">
                <w:rPr>
                  <w:rFonts w:ascii="Times New Roman" w:hAnsi="Times New Roman" w:cs="Times New Roman" w:hint="eastAsia"/>
                  <w:color w:val="000000"/>
                  <w:szCs w:val="24"/>
                </w:rPr>
                <w:delText>2</w:delText>
              </w:r>
            </w:del>
          </w:p>
        </w:tc>
      </w:tr>
      <w:tr w:rsidR="003D2924" w:rsidRPr="003D2924" w14:paraId="7C792D0A" w14:textId="77777777" w:rsidTr="00523337">
        <w:trPr>
          <w:trHeight w:val="65"/>
          <w:jc w:val="center"/>
        </w:trPr>
        <w:tc>
          <w:tcPr>
            <w:tcW w:w="1827" w:type="dxa"/>
            <w:vMerge/>
          </w:tcPr>
          <w:p w14:paraId="7112FD39"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00896826"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326D37C6"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鐵鏽等</w:t>
            </w:r>
            <w:r w:rsidRPr="003D2924">
              <w:rPr>
                <w:rFonts w:ascii="Times New Roman" w:hAnsi="Times New Roman" w:cs="Times New Roman"/>
                <w:color w:val="000000"/>
                <w:szCs w:val="24"/>
              </w:rPr>
              <w:t>雜質</w:t>
            </w:r>
            <w:r w:rsidRPr="003D2924">
              <w:rPr>
                <w:rFonts w:ascii="Times New Roman" w:hAnsi="Times New Roman" w:cs="Times New Roman"/>
                <w:color w:val="000000"/>
                <w:szCs w:val="24"/>
              </w:rPr>
              <w:t>)</w:t>
            </w:r>
          </w:p>
        </w:tc>
        <w:tc>
          <w:tcPr>
            <w:tcW w:w="1525" w:type="dxa"/>
          </w:tcPr>
          <w:p w14:paraId="230162BA"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0735369A" w14:textId="77777777" w:rsidR="003D2924" w:rsidRPr="003D2924" w:rsidRDefault="003D2924">
            <w:pPr>
              <w:snapToGrid w:val="0"/>
              <w:ind w:rightChars="48" w:right="115"/>
              <w:jc w:val="both"/>
              <w:rPr>
                <w:rFonts w:ascii="Times New Roman" w:hAnsi="Times New Roman" w:cs="Times New Roman"/>
                <w:color w:val="000000"/>
                <w:szCs w:val="24"/>
              </w:rPr>
              <w:pPrChange w:id="648" w:author="游淑靜" w:date="2019-12-11T11:52:00Z">
                <w:pPr>
                  <w:numPr>
                    <w:numId w:val="59"/>
                  </w:numPr>
                  <w:snapToGrid w:val="0"/>
                  <w:ind w:left="266" w:rightChars="48" w:right="115" w:hanging="266"/>
                  <w:jc w:val="both"/>
                </w:pPr>
              </w:pPrChange>
            </w:pPr>
            <w:r w:rsidRPr="003D2924">
              <w:rPr>
                <w:rFonts w:ascii="Times New Roman" w:hAnsi="Times New Roman" w:cs="Times New Roman" w:hint="eastAsia"/>
                <w:color w:val="000000"/>
                <w:szCs w:val="24"/>
              </w:rPr>
              <w:t>機械裝置損害，可能導致金屬等雜質殘留，會對消費者造成傷害。</w:t>
            </w:r>
          </w:p>
        </w:tc>
        <w:tc>
          <w:tcPr>
            <w:tcW w:w="4122" w:type="dxa"/>
          </w:tcPr>
          <w:p w14:paraId="1F7C768B" w14:textId="6105FAC0" w:rsidR="003D2924" w:rsidRPr="003D2924" w:rsidRDefault="003D2924" w:rsidP="008007FB">
            <w:pPr>
              <w:numPr>
                <w:ilvl w:val="0"/>
                <w:numId w:val="58"/>
              </w:numPr>
              <w:snapToGrid w:val="0"/>
              <w:ind w:left="318" w:rightChars="77" w:right="185" w:hanging="318"/>
              <w:rPr>
                <w:rFonts w:cs="Times New Roman"/>
                <w:color w:val="000000"/>
              </w:rPr>
            </w:pPr>
            <w:r w:rsidRPr="003D2924">
              <w:rPr>
                <w:rFonts w:cs="Times New Roman"/>
                <w:color w:val="000000"/>
              </w:rPr>
              <w:t>依據標準作業程序</w:t>
            </w:r>
            <w:del w:id="649" w:author="游淑靜" w:date="2019-12-11T09:30:00Z">
              <w:r w:rsidRPr="003D2924" w:rsidDel="00B4336B">
                <w:rPr>
                  <w:rFonts w:cs="Times New Roman"/>
                  <w:color w:val="000000"/>
                </w:rPr>
                <w:delText>進行</w:delText>
              </w:r>
            </w:del>
            <w:ins w:id="650" w:author="游淑靜" w:date="2020-01-10T15:32:00Z">
              <w:r w:rsidR="004B22FE">
                <w:rPr>
                  <w:rFonts w:cs="Times New Roman"/>
                  <w:color w:val="000000"/>
                </w:rPr>
                <w:t>執行</w:t>
              </w:r>
            </w:ins>
            <w:r w:rsidRPr="003D2924">
              <w:rPr>
                <w:rFonts w:ascii="Times New Roman" w:hAnsi="Times New Roman" w:cs="Times New Roman"/>
                <w:color w:val="000000"/>
              </w:rPr>
              <w:t>脫臭</w:t>
            </w:r>
            <w:r w:rsidRPr="003D2924">
              <w:rPr>
                <w:rFonts w:cs="Times New Roman" w:hint="eastAsia"/>
                <w:color w:val="000000"/>
              </w:rPr>
              <w:t>作業。</w:t>
            </w:r>
          </w:p>
          <w:p w14:paraId="04DC845C" w14:textId="77777777" w:rsidR="003D2924" w:rsidRPr="003D2924" w:rsidRDefault="003D2924" w:rsidP="008007FB">
            <w:pPr>
              <w:numPr>
                <w:ilvl w:val="0"/>
                <w:numId w:val="58"/>
              </w:numPr>
              <w:snapToGrid w:val="0"/>
              <w:ind w:left="318" w:rightChars="77" w:right="185" w:hanging="318"/>
              <w:rPr>
                <w:rFonts w:ascii="Times New Roman" w:hAnsi="Times New Roman" w:cs="Times New Roman"/>
                <w:color w:val="000000"/>
                <w:szCs w:val="24"/>
              </w:rPr>
            </w:pPr>
            <w:r w:rsidRPr="003D2924">
              <w:rPr>
                <w:rFonts w:ascii="Times New Roman" w:hAnsi="Times New Roman" w:cs="Times New Roman" w:hint="eastAsia"/>
                <w:color w:val="000000"/>
                <w:szCs w:val="24"/>
              </w:rPr>
              <w:t>後續成品</w:t>
            </w:r>
            <w:proofErr w:type="gramStart"/>
            <w:r w:rsidRPr="003D2924">
              <w:rPr>
                <w:rFonts w:ascii="Times New Roman" w:hAnsi="Times New Roman" w:cs="Times New Roman" w:hint="eastAsia"/>
                <w:color w:val="000000"/>
                <w:szCs w:val="24"/>
              </w:rPr>
              <w:t>油精濾步驟</w:t>
            </w:r>
            <w:proofErr w:type="gramEnd"/>
            <w:r w:rsidRPr="003D2924">
              <w:rPr>
                <w:rFonts w:ascii="Times New Roman" w:hAnsi="Times New Roman" w:cs="Times New Roman" w:hint="eastAsia"/>
                <w:color w:val="000000"/>
                <w:szCs w:val="24"/>
              </w:rPr>
              <w:t>可以消除</w:t>
            </w:r>
            <w:r w:rsidRPr="003D2924">
              <w:rPr>
                <w:rFonts w:ascii="Times New Roman" w:hAnsi="Times New Roman" w:cs="Times New Roman"/>
                <w:color w:val="000000"/>
                <w:szCs w:val="24"/>
              </w:rPr>
              <w:t>。</w:t>
            </w:r>
          </w:p>
        </w:tc>
        <w:tc>
          <w:tcPr>
            <w:tcW w:w="1208" w:type="dxa"/>
          </w:tcPr>
          <w:p w14:paraId="1ACE6EB1"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56DCE561" w14:textId="77777777" w:rsidTr="00523337">
        <w:trPr>
          <w:trHeight w:val="65"/>
          <w:jc w:val="center"/>
        </w:trPr>
        <w:tc>
          <w:tcPr>
            <w:tcW w:w="1827" w:type="dxa"/>
            <w:vMerge w:val="restart"/>
          </w:tcPr>
          <w:p w14:paraId="4FC1CBAF"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添加</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抗氧化劑</w:t>
            </w:r>
            <w:r w:rsidRPr="003D2924">
              <w:rPr>
                <w:rFonts w:ascii="Times New Roman" w:hAnsi="Times New Roman" w:cs="Times New Roman" w:hint="eastAsia"/>
                <w:color w:val="000000"/>
                <w:szCs w:val="24"/>
              </w:rPr>
              <w:t>)</w:t>
            </w:r>
          </w:p>
        </w:tc>
        <w:tc>
          <w:tcPr>
            <w:tcW w:w="2344" w:type="dxa"/>
          </w:tcPr>
          <w:p w14:paraId="58AFE226"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6E83A305"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4B11E124"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7F6F254"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7BB4899"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58FB405F" w14:textId="77777777" w:rsidTr="006B0933">
        <w:trPr>
          <w:trHeight w:val="65"/>
          <w:jc w:val="center"/>
        </w:trPr>
        <w:tc>
          <w:tcPr>
            <w:tcW w:w="1827" w:type="dxa"/>
            <w:vMerge/>
          </w:tcPr>
          <w:p w14:paraId="7358A53C"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AC7D753" w14:textId="77777777" w:rsidR="003D2924" w:rsidRPr="003D2924" w:rsidRDefault="003D2924" w:rsidP="003D2924">
            <w:pPr>
              <w:snapToGrid w:val="0"/>
              <w:ind w:rightChars="42" w:right="101"/>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4F9C4D9D" w14:textId="77777777" w:rsidR="003D2924" w:rsidRPr="003D2924" w:rsidRDefault="003D2924" w:rsidP="003D2924">
            <w:pPr>
              <w:snapToGrid w:val="0"/>
              <w:ind w:left="9" w:rightChars="42" w:right="101"/>
              <w:rPr>
                <w:rFonts w:ascii="Times New Roman" w:hAnsi="Times New Roman" w:cs="Times New Roman"/>
                <w:color w:val="00000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color w:val="000000"/>
                <w:szCs w:val="24"/>
              </w:rPr>
              <w:t>TBHQ</w:t>
            </w:r>
            <w:r w:rsidRPr="003D2924">
              <w:rPr>
                <w:rFonts w:ascii="Times New Roman" w:hAnsi="Times New Roman" w:cs="Times New Roman" w:hint="eastAsia"/>
                <w:color w:val="000000"/>
                <w:szCs w:val="24"/>
              </w:rPr>
              <w:t>過量</w:t>
            </w:r>
          </w:p>
        </w:tc>
        <w:tc>
          <w:tcPr>
            <w:tcW w:w="1525" w:type="dxa"/>
          </w:tcPr>
          <w:p w14:paraId="3A5A5E4C" w14:textId="04EE5E36" w:rsidR="003D2924" w:rsidRPr="003D2924" w:rsidRDefault="008B6D50" w:rsidP="003D2924">
            <w:pPr>
              <w:snapToGrid w:val="0"/>
              <w:jc w:val="center"/>
              <w:rPr>
                <w:rFonts w:ascii="Times New Roman" w:hAnsi="Times New Roman" w:cs="Times New Roman"/>
                <w:color w:val="000000"/>
                <w:position w:val="20"/>
                <w:szCs w:val="24"/>
              </w:rPr>
            </w:pPr>
            <w:ins w:id="651" w:author="User" w:date="2019-07-25T16:39:00Z">
              <w:r w:rsidRPr="003D2924">
                <w:rPr>
                  <w:rFonts w:ascii="Times New Roman" w:hAnsi="Times New Roman" w:cs="Times New Roman" w:hint="eastAsia"/>
                  <w:color w:val="000000"/>
                  <w:position w:val="20"/>
                  <w:szCs w:val="24"/>
                </w:rPr>
                <w:t>Y</w:t>
              </w:r>
            </w:ins>
          </w:p>
        </w:tc>
        <w:tc>
          <w:tcPr>
            <w:tcW w:w="3331" w:type="dxa"/>
          </w:tcPr>
          <w:p w14:paraId="37E0506B" w14:textId="77777777" w:rsidR="003D2924" w:rsidRPr="003D2924" w:rsidRDefault="003D2924" w:rsidP="008007FB">
            <w:pPr>
              <w:numPr>
                <w:ilvl w:val="0"/>
                <w:numId w:val="63"/>
              </w:numPr>
              <w:snapToGrid w:val="0"/>
              <w:ind w:left="289" w:rightChars="25" w:right="60" w:hanging="280"/>
              <w:jc w:val="both"/>
              <w:rPr>
                <w:rFonts w:ascii="Times New Roman" w:hAnsi="Times New Roman" w:cs="Times New Roman"/>
                <w:color w:val="000000"/>
                <w:szCs w:val="24"/>
              </w:rPr>
            </w:pPr>
            <w:r w:rsidRPr="003D2924">
              <w:rPr>
                <w:rFonts w:ascii="Times New Roman" w:hAnsi="Times New Roman" w:cs="Times New Roman" w:hint="eastAsia"/>
                <w:color w:val="000000"/>
                <w:szCs w:val="24"/>
              </w:rPr>
              <w:t>維生素</w:t>
            </w:r>
            <w:r w:rsidRPr="003D2924">
              <w:rPr>
                <w:rFonts w:ascii="Times New Roman" w:hAnsi="Times New Roman" w:cs="Times New Roman" w:hint="eastAsia"/>
                <w:color w:val="000000"/>
                <w:szCs w:val="24"/>
              </w:rPr>
              <w:t>E</w:t>
            </w:r>
            <w:r w:rsidRPr="003D2924">
              <w:rPr>
                <w:rFonts w:ascii="Times New Roman" w:hAnsi="Times New Roman" w:cs="Times New Roman" w:hint="eastAsia"/>
                <w:color w:val="000000"/>
                <w:szCs w:val="24"/>
              </w:rPr>
              <w:t>添加不足或</w:t>
            </w:r>
            <w:r w:rsidRPr="003D2924">
              <w:rPr>
                <w:rFonts w:ascii="Times New Roman" w:hAnsi="Times New Roman" w:cs="Times New Roman"/>
                <w:color w:val="000000"/>
                <w:szCs w:val="24"/>
              </w:rPr>
              <w:t>混合不均勻，</w:t>
            </w:r>
            <w:r w:rsidRPr="003D2924">
              <w:rPr>
                <w:rFonts w:ascii="Times New Roman" w:hAnsi="Times New Roman" w:cs="Times New Roman" w:hint="eastAsia"/>
                <w:color w:val="000000"/>
                <w:szCs w:val="24"/>
              </w:rPr>
              <w:t>延緩成品氧化的效果不佳</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導致成品貯存時易氧化酸敗</w:t>
            </w:r>
            <w:r w:rsidRPr="003D2924">
              <w:rPr>
                <w:rFonts w:ascii="Times New Roman" w:hAnsi="Times New Roman" w:cs="Times New Roman"/>
                <w:color w:val="000000"/>
                <w:szCs w:val="24"/>
              </w:rPr>
              <w:t>。</w:t>
            </w:r>
          </w:p>
          <w:p w14:paraId="3379E54D" w14:textId="77777777" w:rsidR="003D2924" w:rsidRPr="003D2924" w:rsidRDefault="003D2924" w:rsidP="008007FB">
            <w:pPr>
              <w:numPr>
                <w:ilvl w:val="0"/>
                <w:numId w:val="63"/>
              </w:numPr>
              <w:snapToGrid w:val="0"/>
              <w:ind w:left="289" w:rightChars="25" w:right="60" w:hanging="280"/>
              <w:rPr>
                <w:rFonts w:ascii="Times New Roman" w:hAnsi="Times New Roman" w:cs="Times New Roman"/>
                <w:color w:val="000000"/>
                <w:szCs w:val="24"/>
              </w:rPr>
            </w:pPr>
            <w:r w:rsidRPr="003D2924">
              <w:rPr>
                <w:rFonts w:ascii="Times New Roman" w:hAnsi="Times New Roman" w:cs="Times New Roman"/>
                <w:color w:val="000000"/>
                <w:szCs w:val="24"/>
              </w:rPr>
              <w:t>TBHQ</w:t>
            </w:r>
            <w:r w:rsidRPr="003D2924">
              <w:rPr>
                <w:rFonts w:ascii="Times New Roman" w:hAnsi="Times New Roman" w:cs="Times New Roman" w:hint="eastAsia"/>
                <w:color w:val="000000"/>
                <w:szCs w:val="24"/>
              </w:rPr>
              <w:t>添加過量</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會危害人體健康</w:t>
            </w:r>
            <w:r w:rsidRPr="003D2924">
              <w:rPr>
                <w:rFonts w:ascii="Times New Roman" w:hAnsi="Times New Roman" w:cs="Times New Roman"/>
                <w:color w:val="000000"/>
                <w:szCs w:val="24"/>
              </w:rPr>
              <w:t>。</w:t>
            </w:r>
          </w:p>
        </w:tc>
        <w:tc>
          <w:tcPr>
            <w:tcW w:w="4122" w:type="dxa"/>
          </w:tcPr>
          <w:p w14:paraId="665E78F0" w14:textId="45E2CB39" w:rsidR="003D2924" w:rsidRPr="003D2924" w:rsidRDefault="003D2924" w:rsidP="008007FB">
            <w:pPr>
              <w:numPr>
                <w:ilvl w:val="0"/>
                <w:numId w:val="62"/>
              </w:numPr>
              <w:snapToGrid w:val="0"/>
              <w:ind w:left="337" w:rightChars="18" w:right="43" w:hanging="327"/>
              <w:rPr>
                <w:rFonts w:ascii="Times New Roman" w:hAnsi="Times New Roman" w:cs="Times New Roman"/>
                <w:color w:val="000000"/>
                <w:szCs w:val="24"/>
              </w:rPr>
            </w:pPr>
            <w:r w:rsidRPr="003D2924">
              <w:rPr>
                <w:rFonts w:ascii="Times New Roman" w:hAnsi="Times New Roman" w:cs="Times New Roman"/>
                <w:color w:val="000000"/>
                <w:szCs w:val="24"/>
              </w:rPr>
              <w:t>依據標準作業程序</w:t>
            </w:r>
            <w:del w:id="652" w:author="游淑靜" w:date="2019-12-11T09:30:00Z">
              <w:r w:rsidRPr="003D2924" w:rsidDel="00B4336B">
                <w:rPr>
                  <w:rFonts w:ascii="Times New Roman" w:hAnsi="Times New Roman" w:cs="Times New Roman"/>
                  <w:color w:val="000000"/>
                  <w:szCs w:val="24"/>
                </w:rPr>
                <w:delText>進行</w:delText>
              </w:r>
            </w:del>
            <w:ins w:id="653" w:author="游淑靜" w:date="2020-01-10T15:32:00Z">
              <w:r w:rsidR="004B22FE">
                <w:rPr>
                  <w:rFonts w:ascii="Times New Roman" w:hAnsi="Times New Roman" w:cs="Times New Roman"/>
                  <w:color w:val="000000"/>
                  <w:szCs w:val="24"/>
                </w:rPr>
                <w:t>執行</w:t>
              </w:r>
            </w:ins>
            <w:r w:rsidRPr="003D2924">
              <w:rPr>
                <w:rFonts w:ascii="Times New Roman" w:hAnsi="Times New Roman" w:cs="Times New Roman" w:hint="eastAsia"/>
                <w:color w:val="000000"/>
                <w:szCs w:val="24"/>
              </w:rPr>
              <w:t>添加作業</w:t>
            </w:r>
            <w:r w:rsidRPr="003D2924">
              <w:rPr>
                <w:rFonts w:ascii="Times New Roman" w:hAnsi="Times New Roman" w:cs="Times New Roman"/>
                <w:color w:val="000000"/>
                <w:szCs w:val="24"/>
              </w:rPr>
              <w:t>。</w:t>
            </w:r>
          </w:p>
          <w:p w14:paraId="51527158" w14:textId="2E979F00" w:rsidR="003D2924" w:rsidRPr="003D2924" w:rsidRDefault="003D2924" w:rsidP="008007FB">
            <w:pPr>
              <w:numPr>
                <w:ilvl w:val="0"/>
                <w:numId w:val="62"/>
              </w:numPr>
              <w:snapToGrid w:val="0"/>
              <w:ind w:left="337" w:rightChars="18" w:right="43" w:hanging="327"/>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抗氧化劑</w:t>
            </w:r>
            <w:r w:rsidRPr="003D2924">
              <w:rPr>
                <w:rFonts w:ascii="Times New Roman" w:hAnsi="Times New Roman" w:cs="Times New Roman"/>
                <w:color w:val="000000"/>
                <w:szCs w:val="24"/>
              </w:rPr>
              <w:t>之</w:t>
            </w:r>
            <w:r w:rsidRPr="003D2924">
              <w:rPr>
                <w:rFonts w:ascii="Times New Roman" w:hAnsi="Times New Roman" w:cs="Times New Roman" w:hint="eastAsia"/>
                <w:color w:val="000000"/>
                <w:szCs w:val="24"/>
              </w:rPr>
              <w:t>添加</w:t>
            </w:r>
            <w:r w:rsidRPr="003D2924">
              <w:rPr>
                <w:rFonts w:ascii="Times New Roman" w:hAnsi="Times New Roman" w:cs="Times New Roman"/>
                <w:color w:val="000000"/>
                <w:szCs w:val="24"/>
              </w:rPr>
              <w:t>量</w:t>
            </w:r>
            <w:del w:id="654" w:author="游淑靜" w:date="2019-12-11T09:08:00Z">
              <w:r w:rsidRPr="003D2924" w:rsidDel="009153D3">
                <w:rPr>
                  <w:rFonts w:ascii="Times New Roman" w:hAnsi="Times New Roman" w:cs="Times New Roman"/>
                  <w:color w:val="000000"/>
                  <w:szCs w:val="24"/>
                </w:rPr>
                <w:delText>須</w:delText>
              </w:r>
            </w:del>
            <w:ins w:id="655"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hint="eastAsia"/>
                <w:color w:val="000000"/>
                <w:szCs w:val="24"/>
              </w:rPr>
              <w:t>食品添加物使用範圍及限量暨規格標準</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之</w:t>
            </w:r>
            <w:r w:rsidRPr="003D2924">
              <w:rPr>
                <w:rFonts w:ascii="Times New Roman" w:hAnsi="Times New Roman" w:cs="Times New Roman"/>
                <w:color w:val="000000"/>
                <w:szCs w:val="24"/>
              </w:rPr>
              <w:t>規定。</w:t>
            </w:r>
          </w:p>
          <w:p w14:paraId="62D314DC" w14:textId="77777777" w:rsidR="003D2924" w:rsidRPr="003D2924" w:rsidRDefault="003D2924" w:rsidP="008007FB">
            <w:pPr>
              <w:numPr>
                <w:ilvl w:val="0"/>
                <w:numId w:val="64"/>
              </w:numPr>
              <w:snapToGrid w:val="0"/>
              <w:ind w:rightChars="18" w:right="43"/>
              <w:jc w:val="both"/>
              <w:rPr>
                <w:rFonts w:ascii="Times New Roman" w:hAnsi="Times New Roman" w:cs="Times New Roman"/>
                <w:color w:val="000000"/>
                <w:szCs w:val="24"/>
              </w:rPr>
            </w:pPr>
            <w:r w:rsidRPr="003D2924">
              <w:rPr>
                <w:rFonts w:ascii="Times New Roman" w:hAnsi="Times New Roman" w:cs="Times New Roman" w:hint="eastAsia"/>
                <w:color w:val="000000"/>
                <w:szCs w:val="24"/>
              </w:rPr>
              <w:t>維生素</w:t>
            </w:r>
            <w:r w:rsidRPr="003D2924">
              <w:rPr>
                <w:rFonts w:ascii="Times New Roman" w:hAnsi="Times New Roman" w:cs="Times New Roman" w:hint="eastAsia"/>
                <w:color w:val="000000"/>
                <w:szCs w:val="24"/>
              </w:rPr>
              <w:t>E</w:t>
            </w:r>
            <w:r w:rsidRPr="003D2924">
              <w:rPr>
                <w:rFonts w:ascii="Times New Roman" w:hAnsi="Times New Roman" w:cs="Times New Roman"/>
                <w:color w:val="000000"/>
                <w:szCs w:val="24"/>
              </w:rPr>
              <w:t>：其他一般食品，在每日食用量或每</w:t>
            </w:r>
            <w:r w:rsidRPr="003D2924">
              <w:rPr>
                <w:rFonts w:ascii="Times New Roman" w:hAnsi="Times New Roman" w:cs="Times New Roman"/>
                <w:color w:val="000000"/>
                <w:szCs w:val="24"/>
              </w:rPr>
              <w:t>300</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g</w:t>
            </w:r>
            <w:r w:rsidRPr="003D2924">
              <w:rPr>
                <w:rFonts w:ascii="Times New Roman" w:hAnsi="Times New Roman" w:cs="Times New Roman"/>
                <w:color w:val="000000"/>
                <w:szCs w:val="24"/>
              </w:rPr>
              <w:t>食品</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未標示每日食用量者</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中，其維生素</w:t>
            </w:r>
            <w:r w:rsidRPr="003D2924">
              <w:rPr>
                <w:rFonts w:ascii="Times New Roman" w:hAnsi="Times New Roman" w:cs="Times New Roman"/>
                <w:color w:val="000000"/>
                <w:szCs w:val="24"/>
              </w:rPr>
              <w:t>E</w:t>
            </w:r>
            <w:r w:rsidRPr="003D2924">
              <w:rPr>
                <w:rFonts w:ascii="Times New Roman" w:hAnsi="Times New Roman" w:cs="Times New Roman"/>
                <w:color w:val="000000"/>
                <w:szCs w:val="24"/>
              </w:rPr>
              <w:t>之總含量不得高於</w:t>
            </w:r>
            <w:r w:rsidRPr="003D2924">
              <w:rPr>
                <w:rFonts w:ascii="Times New Roman" w:hAnsi="Times New Roman" w:cs="Times New Roman"/>
                <w:color w:val="000000"/>
                <w:szCs w:val="24"/>
              </w:rPr>
              <w:t>18</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mg</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α-T.E.</w:t>
            </w:r>
            <w:r w:rsidRPr="003D2924">
              <w:rPr>
                <w:rFonts w:ascii="Times New Roman" w:hAnsi="Times New Roman" w:cs="Times New Roman"/>
                <w:color w:val="000000"/>
                <w:szCs w:val="24"/>
              </w:rPr>
              <w:t>。</w:t>
            </w:r>
          </w:p>
          <w:p w14:paraId="56D4183C" w14:textId="77777777" w:rsidR="003D2924" w:rsidRPr="003D2924" w:rsidRDefault="003D2924" w:rsidP="008007FB">
            <w:pPr>
              <w:numPr>
                <w:ilvl w:val="0"/>
                <w:numId w:val="64"/>
              </w:numPr>
              <w:snapToGrid w:val="0"/>
              <w:ind w:rightChars="18" w:right="43"/>
              <w:jc w:val="both"/>
              <w:rPr>
                <w:rFonts w:ascii="Times New Roman" w:hAnsi="Times New Roman" w:cs="Times New Roman"/>
                <w:color w:val="000000"/>
                <w:szCs w:val="24"/>
              </w:rPr>
            </w:pPr>
            <w:r w:rsidRPr="003D2924">
              <w:rPr>
                <w:rFonts w:ascii="Times New Roman" w:hAnsi="Times New Roman" w:cs="Times New Roman"/>
                <w:color w:val="000000"/>
                <w:szCs w:val="24"/>
              </w:rPr>
              <w:t>TBHQ</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用量為</w:t>
            </w:r>
            <w:r w:rsidRPr="003D2924">
              <w:rPr>
                <w:rFonts w:ascii="Times New Roman" w:hAnsi="Times New Roman" w:cs="Times New Roman"/>
                <w:color w:val="000000"/>
                <w:szCs w:val="24"/>
              </w:rPr>
              <w:t>0.20</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g/kg</w:t>
            </w:r>
            <w:r w:rsidRPr="003D2924">
              <w:rPr>
                <w:rFonts w:ascii="Times New Roman" w:hAnsi="Times New Roman" w:cs="Times New Roman"/>
                <w:color w:val="000000"/>
                <w:szCs w:val="24"/>
              </w:rPr>
              <w:t>以下。</w:t>
            </w:r>
          </w:p>
        </w:tc>
        <w:tc>
          <w:tcPr>
            <w:tcW w:w="1208" w:type="dxa"/>
          </w:tcPr>
          <w:p w14:paraId="3F90C671" w14:textId="76926552" w:rsidR="006B0933" w:rsidDel="00111490" w:rsidRDefault="006B0933" w:rsidP="006B0933">
            <w:pPr>
              <w:snapToGrid w:val="0"/>
              <w:jc w:val="center"/>
              <w:rPr>
                <w:del w:id="656" w:author="User" w:date="2019-07-31T16:22:00Z"/>
                <w:rFonts w:ascii="Times New Roman" w:hAnsi="Times New Roman" w:cs="Times New Roman"/>
                <w:color w:val="000000"/>
                <w:szCs w:val="24"/>
              </w:rPr>
            </w:pPr>
            <w:del w:id="657" w:author="User" w:date="2019-07-31T16:22:00Z">
              <w:r w:rsidDel="00111490">
                <w:rPr>
                  <w:rFonts w:ascii="Times New Roman" w:hAnsi="Times New Roman" w:cs="Times New Roman"/>
                  <w:color w:val="000000"/>
                  <w:szCs w:val="24"/>
                </w:rPr>
                <w:delText>Y</w:delText>
              </w:r>
            </w:del>
          </w:p>
          <w:p w14:paraId="21B2873F" w14:textId="02CAF7CB" w:rsidR="003D2924" w:rsidRPr="003D2924" w:rsidRDefault="003D2924" w:rsidP="006B0933">
            <w:pPr>
              <w:snapToGrid w:val="0"/>
              <w:jc w:val="center"/>
              <w:rPr>
                <w:rFonts w:ascii="Times New Roman" w:hAnsi="Times New Roman" w:cs="Times New Roman"/>
                <w:color w:val="000000"/>
                <w:szCs w:val="24"/>
              </w:rPr>
            </w:pPr>
            <w:r w:rsidRPr="003D2924">
              <w:rPr>
                <w:rFonts w:ascii="Times New Roman" w:hAnsi="Times New Roman" w:cs="Times New Roman" w:hint="eastAsia"/>
                <w:color w:val="000000"/>
                <w:szCs w:val="24"/>
              </w:rPr>
              <w:t>CCP</w:t>
            </w:r>
            <w:del w:id="658" w:author="User" w:date="2019-07-30T17:40:00Z">
              <w:r w:rsidRPr="003D2924" w:rsidDel="001E7A5A">
                <w:rPr>
                  <w:rFonts w:ascii="Times New Roman" w:hAnsi="Times New Roman" w:cs="Times New Roman" w:hint="eastAsia"/>
                  <w:color w:val="000000"/>
                  <w:szCs w:val="24"/>
                </w:rPr>
                <w:delText>3</w:delText>
              </w:r>
            </w:del>
          </w:p>
        </w:tc>
      </w:tr>
      <w:tr w:rsidR="003D2924" w:rsidRPr="003D2924" w14:paraId="4C8F1894" w14:textId="77777777" w:rsidTr="00523337">
        <w:trPr>
          <w:trHeight w:val="65"/>
          <w:jc w:val="center"/>
        </w:trPr>
        <w:tc>
          <w:tcPr>
            <w:tcW w:w="1827" w:type="dxa"/>
            <w:vMerge/>
          </w:tcPr>
          <w:p w14:paraId="39E1571A"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4D74B14"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2267EE72"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08335D64"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35926DDE"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D8D9B6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045D03DB" w14:textId="77777777" w:rsidTr="00523337">
        <w:trPr>
          <w:trHeight w:val="65"/>
          <w:jc w:val="center"/>
        </w:trPr>
        <w:tc>
          <w:tcPr>
            <w:tcW w:w="1827" w:type="dxa"/>
            <w:vMerge w:val="restart"/>
          </w:tcPr>
          <w:p w14:paraId="28AECA05"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成品</w:t>
            </w:r>
            <w:proofErr w:type="gramStart"/>
            <w:r w:rsidRPr="003D2924">
              <w:rPr>
                <w:rFonts w:ascii="Times New Roman" w:hAnsi="Times New Roman" w:cs="Times New Roman"/>
                <w:color w:val="000000"/>
                <w:szCs w:val="24"/>
              </w:rPr>
              <w:t>油精濾</w:t>
            </w:r>
            <w:proofErr w:type="gramEnd"/>
          </w:p>
        </w:tc>
        <w:tc>
          <w:tcPr>
            <w:tcW w:w="2344" w:type="dxa"/>
          </w:tcPr>
          <w:p w14:paraId="5488FD01"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265EEB61"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2789DD0"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84B098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41B97F7F"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710C621" w14:textId="77777777" w:rsidTr="006B0933">
        <w:trPr>
          <w:trHeight w:val="65"/>
          <w:jc w:val="center"/>
        </w:trPr>
        <w:tc>
          <w:tcPr>
            <w:tcW w:w="1827" w:type="dxa"/>
            <w:vMerge/>
          </w:tcPr>
          <w:p w14:paraId="7F699E6E"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1EFD2CE"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3876F198" w14:textId="77777777" w:rsidR="003D2924" w:rsidRPr="003D2924" w:rsidRDefault="003D2924" w:rsidP="003D2924">
            <w:pPr>
              <w:snapToGrid w:val="0"/>
              <w:ind w:rightChars="48" w:right="115"/>
              <w:jc w:val="both"/>
              <w:rPr>
                <w:rFonts w:ascii="Times New Roman" w:hAnsi="Times New Roman" w:cs="Times New Roman"/>
                <w:color w:val="000000"/>
                <w:position w:val="20"/>
                <w:szCs w:val="24"/>
              </w:rPr>
            </w:pPr>
            <w:proofErr w:type="gramStart"/>
            <w:r w:rsidRPr="003D2924">
              <w:rPr>
                <w:rFonts w:ascii="Times New Roman" w:hAnsi="Times New Roman" w:cs="Times New Roman"/>
                <w:color w:val="000000"/>
                <w:szCs w:val="24"/>
              </w:rPr>
              <w:t>（</w:t>
            </w:r>
            <w:proofErr w:type="gramEnd"/>
            <w:r w:rsidRPr="003D2924">
              <w:rPr>
                <w:rFonts w:ascii="Times New Roman" w:hAnsi="Times New Roman" w:cs="Times New Roman"/>
                <w:color w:val="000000"/>
                <w:szCs w:val="24"/>
              </w:rPr>
              <w:t>如：</w:t>
            </w:r>
            <w:proofErr w:type="gramStart"/>
            <w:r w:rsidRPr="003D2924">
              <w:rPr>
                <w:rFonts w:cs="Times New Roman" w:hint="eastAsia"/>
                <w:color w:val="000000"/>
              </w:rPr>
              <w:t>洗潔劑</w:t>
            </w:r>
            <w:proofErr w:type="gramEnd"/>
            <w:r w:rsidRPr="003D2924">
              <w:rPr>
                <w:rFonts w:ascii="Times New Roman" w:hAnsi="Times New Roman" w:cs="Times New Roman"/>
                <w:color w:val="000000"/>
                <w:szCs w:val="24"/>
              </w:rPr>
              <w:t>等</w:t>
            </w:r>
            <w:proofErr w:type="gramStart"/>
            <w:r w:rsidRPr="003D2924">
              <w:rPr>
                <w:rFonts w:ascii="Times New Roman" w:hAnsi="Times New Roman" w:cs="Times New Roman"/>
                <w:color w:val="000000"/>
                <w:szCs w:val="24"/>
              </w:rPr>
              <w:t>）</w:t>
            </w:r>
            <w:proofErr w:type="gramEnd"/>
          </w:p>
        </w:tc>
        <w:tc>
          <w:tcPr>
            <w:tcW w:w="1525" w:type="dxa"/>
          </w:tcPr>
          <w:p w14:paraId="461F1601" w14:textId="77777777" w:rsidR="003D2924" w:rsidRPr="003D2924" w:rsidRDefault="003D2924" w:rsidP="003D2924">
            <w:pPr>
              <w:autoSpaceDE w:val="0"/>
              <w:autoSpaceDN w:val="0"/>
              <w:jc w:val="center"/>
              <w:textAlignment w:val="bottom"/>
              <w:rPr>
                <w:rFonts w:cs="Times New Roman"/>
                <w:color w:val="000000"/>
              </w:rPr>
            </w:pPr>
            <w:r w:rsidRPr="003D2924">
              <w:rPr>
                <w:rFonts w:ascii="Times New Roman" w:hAnsi="Times New Roman" w:cs="Times New Roman" w:hint="eastAsia"/>
                <w:color w:val="000000"/>
                <w:position w:val="20"/>
                <w:szCs w:val="24"/>
              </w:rPr>
              <w:t>Y</w:t>
            </w:r>
          </w:p>
        </w:tc>
        <w:tc>
          <w:tcPr>
            <w:tcW w:w="3331" w:type="dxa"/>
          </w:tcPr>
          <w:p w14:paraId="319C10A3" w14:textId="77777777" w:rsidR="003D2924" w:rsidRPr="003D2924" w:rsidRDefault="003D2924">
            <w:pPr>
              <w:autoSpaceDE w:val="0"/>
              <w:autoSpaceDN w:val="0"/>
              <w:ind w:rightChars="36" w:right="86"/>
              <w:textAlignment w:val="bottom"/>
              <w:rPr>
                <w:rFonts w:cs="Times New Roman"/>
                <w:color w:val="000000"/>
              </w:rPr>
              <w:pPrChange w:id="659" w:author="游淑靜" w:date="2019-12-11T11:52:00Z">
                <w:pPr>
                  <w:numPr>
                    <w:numId w:val="74"/>
                  </w:numPr>
                  <w:autoSpaceDE w:val="0"/>
                  <w:autoSpaceDN w:val="0"/>
                  <w:ind w:left="266" w:rightChars="36" w:right="86" w:hanging="266"/>
                  <w:textAlignment w:val="bottom"/>
                </w:pPr>
              </w:pPrChange>
            </w:pPr>
            <w:r w:rsidRPr="003D2924">
              <w:rPr>
                <w:rFonts w:cs="Times New Roman" w:hint="eastAsia"/>
                <w:color w:val="000000"/>
                <w:szCs w:val="20"/>
              </w:rPr>
              <w:t>清洗過濾袋之</w:t>
            </w:r>
            <w:proofErr w:type="gramStart"/>
            <w:r w:rsidRPr="003D2924">
              <w:rPr>
                <w:rFonts w:cs="Times New Roman" w:hint="eastAsia"/>
                <w:color w:val="000000"/>
              </w:rPr>
              <w:t>洗潔劑</w:t>
            </w:r>
            <w:proofErr w:type="gramEnd"/>
            <w:r w:rsidRPr="003D2924">
              <w:rPr>
                <w:rFonts w:cs="Times New Roman" w:hint="eastAsia"/>
                <w:color w:val="000000"/>
                <w:szCs w:val="20"/>
              </w:rPr>
              <w:t>未徹底洗淨</w:t>
            </w:r>
            <w:r w:rsidRPr="003D2924">
              <w:rPr>
                <w:rFonts w:ascii="Times New Roman" w:hAnsi="Times New Roman" w:cs="Times New Roman" w:hint="eastAsia"/>
                <w:color w:val="000000"/>
                <w:szCs w:val="24"/>
              </w:rPr>
              <w:t>，會</w:t>
            </w:r>
            <w:r w:rsidRPr="003D2924">
              <w:rPr>
                <w:rFonts w:cs="Times New Roman"/>
                <w:color w:val="000000"/>
                <w:szCs w:val="20"/>
              </w:rPr>
              <w:t>殘留而污染成品。</w:t>
            </w:r>
          </w:p>
        </w:tc>
        <w:tc>
          <w:tcPr>
            <w:tcW w:w="4122" w:type="dxa"/>
          </w:tcPr>
          <w:p w14:paraId="4B3702BF" w14:textId="63649B62" w:rsidR="003D2924" w:rsidRPr="003D2924" w:rsidRDefault="003D2924" w:rsidP="008007FB">
            <w:pPr>
              <w:numPr>
                <w:ilvl w:val="0"/>
                <w:numId w:val="75"/>
              </w:numPr>
              <w:autoSpaceDE w:val="0"/>
              <w:autoSpaceDN w:val="0"/>
              <w:ind w:left="337" w:rightChars="18" w:right="43" w:hanging="337"/>
              <w:jc w:val="both"/>
              <w:textAlignment w:val="bottom"/>
              <w:rPr>
                <w:rFonts w:cs="Times New Roman"/>
                <w:color w:val="000000"/>
              </w:rPr>
            </w:pPr>
            <w:r w:rsidRPr="003D2924">
              <w:rPr>
                <w:rFonts w:cs="Times New Roman"/>
                <w:color w:val="000000"/>
              </w:rPr>
              <w:t>依據標準作業程序</w:t>
            </w:r>
            <w:del w:id="660" w:author="游淑靜" w:date="2019-12-11T09:30:00Z">
              <w:r w:rsidRPr="003D2924" w:rsidDel="00B4336B">
                <w:rPr>
                  <w:rFonts w:cs="Times New Roman"/>
                  <w:color w:val="000000"/>
                </w:rPr>
                <w:delText>進行</w:delText>
              </w:r>
            </w:del>
            <w:ins w:id="661" w:author="游淑靜" w:date="2020-01-10T15:32:00Z">
              <w:r w:rsidR="004B22FE">
                <w:rPr>
                  <w:rFonts w:cs="Times New Roman"/>
                  <w:color w:val="000000"/>
                </w:rPr>
                <w:t>執行</w:t>
              </w:r>
            </w:ins>
            <w:r w:rsidRPr="003D2924">
              <w:rPr>
                <w:rFonts w:cs="Times New Roman" w:hint="eastAsia"/>
                <w:color w:val="000000"/>
                <w:szCs w:val="20"/>
              </w:rPr>
              <w:t>過濾袋</w:t>
            </w:r>
            <w:r w:rsidRPr="003D2924">
              <w:rPr>
                <w:rFonts w:cs="Times New Roman"/>
                <w:color w:val="000000"/>
              </w:rPr>
              <w:t>之清潔。</w:t>
            </w:r>
          </w:p>
          <w:p w14:paraId="187148CF" w14:textId="77777777" w:rsidR="003D2924" w:rsidRPr="003D2924" w:rsidRDefault="003D2924" w:rsidP="008007FB">
            <w:pPr>
              <w:numPr>
                <w:ilvl w:val="0"/>
                <w:numId w:val="75"/>
              </w:numPr>
              <w:autoSpaceDE w:val="0"/>
              <w:autoSpaceDN w:val="0"/>
              <w:ind w:left="337" w:rightChars="18" w:right="43" w:hanging="337"/>
              <w:textAlignment w:val="bottom"/>
              <w:rPr>
                <w:rFonts w:cs="Times New Roman"/>
                <w:color w:val="000000"/>
              </w:rPr>
            </w:pPr>
            <w:r w:rsidRPr="003D2924">
              <w:rPr>
                <w:rFonts w:cs="Times New Roman"/>
                <w:color w:val="000000"/>
              </w:rPr>
              <w:t>使用</w:t>
            </w:r>
            <w:r w:rsidRPr="003D2924">
              <w:rPr>
                <w:rFonts w:cs="Times New Roman" w:hint="eastAsia"/>
                <w:color w:val="000000"/>
              </w:rPr>
              <w:t>符合</w:t>
            </w:r>
            <w:r w:rsidRPr="003D2924">
              <w:rPr>
                <w:rFonts w:cs="Times New Roman"/>
                <w:color w:val="000000"/>
              </w:rPr>
              <w:t>食品</w:t>
            </w:r>
            <w:proofErr w:type="gramStart"/>
            <w:r w:rsidRPr="003D2924">
              <w:rPr>
                <w:rFonts w:cs="Times New Roman" w:hint="eastAsia"/>
                <w:color w:val="000000"/>
              </w:rPr>
              <w:t>洗潔劑</w:t>
            </w:r>
            <w:proofErr w:type="gramEnd"/>
            <w:r w:rsidRPr="003D2924">
              <w:rPr>
                <w:rFonts w:cs="Times New Roman" w:hint="eastAsia"/>
                <w:color w:val="000000"/>
              </w:rPr>
              <w:t>衛生標準之</w:t>
            </w:r>
            <w:proofErr w:type="gramStart"/>
            <w:r w:rsidRPr="003D2924">
              <w:rPr>
                <w:rFonts w:cs="Times New Roman" w:hint="eastAsia"/>
                <w:color w:val="000000"/>
              </w:rPr>
              <w:t>洗潔劑</w:t>
            </w:r>
            <w:proofErr w:type="gramEnd"/>
            <w:r w:rsidRPr="003D2924">
              <w:rPr>
                <w:rFonts w:cs="Times New Roman"/>
                <w:color w:val="000000"/>
              </w:rPr>
              <w:t>。</w:t>
            </w:r>
          </w:p>
          <w:p w14:paraId="4D02E47F" w14:textId="77777777" w:rsidR="003D2924" w:rsidRPr="003D2924" w:rsidRDefault="003D2924" w:rsidP="008007FB">
            <w:pPr>
              <w:numPr>
                <w:ilvl w:val="0"/>
                <w:numId w:val="75"/>
              </w:numPr>
              <w:autoSpaceDE w:val="0"/>
              <w:autoSpaceDN w:val="0"/>
              <w:ind w:left="337" w:rightChars="18" w:right="43" w:hanging="337"/>
              <w:textAlignment w:val="bottom"/>
              <w:rPr>
                <w:rFonts w:cs="Times New Roman"/>
                <w:color w:val="000000"/>
              </w:rPr>
            </w:pPr>
            <w:r w:rsidRPr="003D2924">
              <w:rPr>
                <w:rFonts w:cs="Times New Roman"/>
                <w:color w:val="000000"/>
              </w:rPr>
              <w:t>確實執行並加強員工教育訓練。</w:t>
            </w:r>
          </w:p>
        </w:tc>
        <w:tc>
          <w:tcPr>
            <w:tcW w:w="1208" w:type="dxa"/>
          </w:tcPr>
          <w:p w14:paraId="0304B7EE" w14:textId="635FC564"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0578611A" w14:textId="77777777" w:rsidTr="006B0933">
        <w:trPr>
          <w:trHeight w:val="65"/>
          <w:jc w:val="center"/>
        </w:trPr>
        <w:tc>
          <w:tcPr>
            <w:tcW w:w="1827" w:type="dxa"/>
            <w:vMerge/>
          </w:tcPr>
          <w:p w14:paraId="098DC153"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E3E55C3"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586CCDB0" w14:textId="77777777" w:rsidR="003D2924" w:rsidRPr="003D2924" w:rsidRDefault="003D2924" w:rsidP="003D2924">
            <w:pPr>
              <w:snapToGrid w:val="0"/>
              <w:ind w:rightChars="57" w:right="137"/>
              <w:jc w:val="both"/>
              <w:rPr>
                <w:rFonts w:ascii="Times New Roman" w:hAnsi="Times New Roman" w:cs="Times New Roman"/>
                <w:color w:val="000000"/>
                <w:position w:val="20"/>
                <w:szCs w:val="24"/>
              </w:rPr>
            </w:pPr>
            <w:r w:rsidRPr="003D2924">
              <w:rPr>
                <w:rFonts w:ascii="Times New Roman" w:hAnsi="Times New Roman" w:cs="Times New Roman" w:hint="eastAsia"/>
                <w:color w:val="000000"/>
                <w:szCs w:val="24"/>
              </w:rPr>
              <w:t>微小顆粒雜質殘留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鐵鏽</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白土</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砂石等</w:t>
            </w:r>
            <w:r w:rsidRPr="003D2924">
              <w:rPr>
                <w:rFonts w:ascii="Times New Roman" w:hAnsi="Times New Roman" w:cs="Times New Roman"/>
                <w:color w:val="000000"/>
                <w:szCs w:val="24"/>
              </w:rPr>
              <w:t>)</w:t>
            </w:r>
          </w:p>
        </w:tc>
        <w:tc>
          <w:tcPr>
            <w:tcW w:w="1525" w:type="dxa"/>
          </w:tcPr>
          <w:p w14:paraId="611BCD73"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02A59FEE" w14:textId="77777777" w:rsidR="003D2924" w:rsidRPr="003D2924" w:rsidRDefault="003D2924" w:rsidP="003D2924">
            <w:pPr>
              <w:numPr>
                <w:ilvl w:val="0"/>
                <w:numId w:val="8"/>
              </w:numPr>
              <w:snapToGrid w:val="0"/>
              <w:ind w:left="252" w:rightChars="36" w:right="86" w:hanging="252"/>
              <w:rPr>
                <w:rFonts w:ascii="Times New Roman" w:hAnsi="Times New Roman" w:cs="Times New Roman"/>
                <w:color w:val="000000"/>
                <w:szCs w:val="24"/>
              </w:rPr>
            </w:pPr>
            <w:r w:rsidRPr="003D2924">
              <w:rPr>
                <w:rFonts w:ascii="Times New Roman" w:hAnsi="Times New Roman" w:cs="Times New Roman" w:hint="eastAsia"/>
                <w:color w:val="000000"/>
                <w:szCs w:val="24"/>
              </w:rPr>
              <w:t>金屬雜質殘留，會對消費者造成傷害。</w:t>
            </w:r>
          </w:p>
          <w:p w14:paraId="26F51733" w14:textId="77777777" w:rsidR="003D2924" w:rsidRPr="003D2924" w:rsidRDefault="003D2924" w:rsidP="003D2924">
            <w:pPr>
              <w:numPr>
                <w:ilvl w:val="0"/>
                <w:numId w:val="8"/>
              </w:numPr>
              <w:snapToGrid w:val="0"/>
              <w:ind w:left="252" w:rightChars="36" w:right="86" w:hanging="252"/>
              <w:rPr>
                <w:rFonts w:ascii="Times New Roman" w:hAnsi="Times New Roman" w:cs="Times New Roman"/>
                <w:color w:val="000000"/>
                <w:szCs w:val="24"/>
              </w:rPr>
            </w:pPr>
            <w:r w:rsidRPr="003D2924">
              <w:rPr>
                <w:rFonts w:ascii="Times New Roman" w:hAnsi="Times New Roman" w:cs="Times New Roman" w:hint="eastAsia"/>
                <w:color w:val="000000"/>
                <w:szCs w:val="24"/>
              </w:rPr>
              <w:t>前述過濾剩餘雜質，會對消費者造成傷害。</w:t>
            </w:r>
          </w:p>
        </w:tc>
        <w:tc>
          <w:tcPr>
            <w:tcW w:w="4122" w:type="dxa"/>
          </w:tcPr>
          <w:p w14:paraId="2387B9AD" w14:textId="01260A1D" w:rsidR="003D2924" w:rsidRPr="003D2924" w:rsidRDefault="003D2924" w:rsidP="008007FB">
            <w:pPr>
              <w:numPr>
                <w:ilvl w:val="0"/>
                <w:numId w:val="60"/>
              </w:numPr>
              <w:snapToGrid w:val="0"/>
              <w:ind w:left="337" w:rightChars="18" w:right="43" w:hanging="337"/>
              <w:rPr>
                <w:rFonts w:ascii="Times New Roman" w:hAnsi="Times New Roman" w:cs="Times New Roman"/>
                <w:color w:val="000000"/>
              </w:rPr>
            </w:pPr>
            <w:r w:rsidRPr="003D2924">
              <w:rPr>
                <w:rFonts w:ascii="Times New Roman" w:hAnsi="Times New Roman" w:cs="Times New Roman"/>
                <w:color w:val="000000"/>
              </w:rPr>
              <w:t>依據標準作業程序</w:t>
            </w:r>
            <w:del w:id="662" w:author="游淑靜" w:date="2019-12-11T09:30:00Z">
              <w:r w:rsidRPr="003D2924" w:rsidDel="00B4336B">
                <w:rPr>
                  <w:rFonts w:ascii="Times New Roman" w:hAnsi="Times New Roman" w:cs="Times New Roman"/>
                  <w:color w:val="000000"/>
                </w:rPr>
                <w:delText>進行</w:delText>
              </w:r>
            </w:del>
            <w:ins w:id="663" w:author="游淑靜" w:date="2020-01-10T15:32:00Z">
              <w:r w:rsidR="004B22FE">
                <w:rPr>
                  <w:rFonts w:ascii="Times New Roman" w:hAnsi="Times New Roman" w:cs="Times New Roman"/>
                  <w:color w:val="000000"/>
                </w:rPr>
                <w:t>執行</w:t>
              </w:r>
            </w:ins>
            <w:r w:rsidRPr="003D2924">
              <w:rPr>
                <w:rFonts w:ascii="Times New Roman" w:hAnsi="Times New Roman" w:cs="Times New Roman"/>
                <w:color w:val="000000"/>
                <w:szCs w:val="24"/>
              </w:rPr>
              <w:t>成品油</w:t>
            </w:r>
            <w:proofErr w:type="gramStart"/>
            <w:r w:rsidRPr="003D2924">
              <w:rPr>
                <w:rFonts w:ascii="Times New Roman" w:hAnsi="Times New Roman" w:cs="Times New Roman"/>
                <w:color w:val="000000"/>
                <w:szCs w:val="24"/>
              </w:rPr>
              <w:t>精濾</w:t>
            </w:r>
            <w:r w:rsidRPr="003D2924">
              <w:rPr>
                <w:rFonts w:ascii="Times New Roman" w:hAnsi="Times New Roman" w:cs="Times New Roman"/>
                <w:color w:val="000000"/>
              </w:rPr>
              <w:t>作業</w:t>
            </w:r>
            <w:proofErr w:type="gramEnd"/>
            <w:r w:rsidRPr="003D2924">
              <w:rPr>
                <w:rFonts w:ascii="Times New Roman" w:hAnsi="Times New Roman" w:cs="Times New Roman"/>
                <w:color w:val="000000"/>
              </w:rPr>
              <w:t>。</w:t>
            </w:r>
          </w:p>
          <w:p w14:paraId="28EAEA88" w14:textId="77777777" w:rsidR="003D2924" w:rsidRPr="003D2924" w:rsidRDefault="003D2924" w:rsidP="008007FB">
            <w:pPr>
              <w:numPr>
                <w:ilvl w:val="0"/>
                <w:numId w:val="60"/>
              </w:numPr>
              <w:snapToGrid w:val="0"/>
              <w:ind w:left="337" w:rightChars="18" w:right="43" w:hanging="337"/>
              <w:rPr>
                <w:rFonts w:ascii="Times New Roman" w:hAnsi="Times New Roman" w:cs="Times New Roman"/>
                <w:color w:val="000000"/>
              </w:rPr>
            </w:pPr>
            <w:r w:rsidRPr="003D2924">
              <w:rPr>
                <w:rFonts w:ascii="Times New Roman" w:hAnsi="Times New Roman" w:cs="Times New Roman"/>
                <w:color w:val="000000"/>
              </w:rPr>
              <w:t>使用</w:t>
            </w:r>
            <w:r w:rsidRPr="003D2924">
              <w:rPr>
                <w:rFonts w:ascii="Times New Roman" w:hAnsi="Times New Roman" w:cs="Times New Roman" w:hint="eastAsia"/>
                <w:color w:val="000000"/>
              </w:rPr>
              <w:t xml:space="preserve">10 </w:t>
            </w:r>
            <w:r w:rsidRPr="003D2924">
              <w:rPr>
                <w:rFonts w:ascii="微軟正黑體" w:eastAsia="微軟正黑體" w:hAnsi="微軟正黑體" w:cs="Times New Roman" w:hint="eastAsia"/>
                <w:color w:val="000000"/>
              </w:rPr>
              <w:t>μ</w:t>
            </w:r>
            <w:r w:rsidRPr="003D2924">
              <w:rPr>
                <w:rFonts w:ascii="Times New Roman" w:hAnsi="Times New Roman" w:cs="Times New Roman" w:hint="eastAsia"/>
                <w:color w:val="000000"/>
                <w:szCs w:val="24"/>
              </w:rPr>
              <w:t>、</w:t>
            </w:r>
            <w:r w:rsidRPr="003D2924">
              <w:rPr>
                <w:rFonts w:ascii="Times New Roman" w:hAnsi="Times New Roman" w:cs="Times New Roman"/>
                <w:color w:val="000000"/>
              </w:rPr>
              <w:t>≤5 m</w:t>
            </w:r>
            <w:r w:rsidRPr="003D2924">
              <w:rPr>
                <w:rFonts w:ascii="Times New Roman" w:hAnsi="Times New Roman" w:cs="Times New Roman"/>
                <w:color w:val="000000"/>
              </w:rPr>
              <w:t>過濾袋</w:t>
            </w:r>
            <w:r w:rsidRPr="003D2924">
              <w:rPr>
                <w:rFonts w:ascii="Times New Roman" w:hAnsi="Times New Roman" w:cs="Times New Roman"/>
                <w:color w:val="000000"/>
                <w:szCs w:val="24"/>
              </w:rPr>
              <w:t>。</w:t>
            </w:r>
          </w:p>
        </w:tc>
        <w:tc>
          <w:tcPr>
            <w:tcW w:w="1208" w:type="dxa"/>
          </w:tcPr>
          <w:p w14:paraId="2D8506B9" w14:textId="50D738C7" w:rsidR="006B0933" w:rsidDel="00111490" w:rsidRDefault="006B0933" w:rsidP="006B0933">
            <w:pPr>
              <w:snapToGrid w:val="0"/>
              <w:jc w:val="center"/>
              <w:rPr>
                <w:del w:id="664" w:author="User" w:date="2019-07-31T16:21:00Z"/>
                <w:rFonts w:ascii="Times New Roman" w:hAnsi="Times New Roman" w:cs="Times New Roman"/>
                <w:color w:val="000000"/>
                <w:szCs w:val="24"/>
              </w:rPr>
            </w:pPr>
            <w:del w:id="665" w:author="User" w:date="2019-07-31T16:21:00Z">
              <w:r w:rsidDel="00111490">
                <w:rPr>
                  <w:rFonts w:ascii="Times New Roman" w:hAnsi="Times New Roman" w:cs="Times New Roman" w:hint="eastAsia"/>
                  <w:color w:val="000000"/>
                  <w:szCs w:val="24"/>
                </w:rPr>
                <w:delText>Y</w:delText>
              </w:r>
            </w:del>
          </w:p>
          <w:p w14:paraId="57341E39" w14:textId="71964940" w:rsidR="003D2924" w:rsidRPr="003D2924" w:rsidRDefault="003D2924" w:rsidP="006B0933">
            <w:pPr>
              <w:snapToGrid w:val="0"/>
              <w:jc w:val="center"/>
              <w:rPr>
                <w:rFonts w:ascii="Times New Roman" w:hAnsi="Times New Roman" w:cs="Times New Roman"/>
                <w:color w:val="000000"/>
                <w:szCs w:val="24"/>
              </w:rPr>
            </w:pPr>
            <w:r w:rsidRPr="003D2924">
              <w:rPr>
                <w:rFonts w:ascii="Times New Roman" w:hAnsi="Times New Roman" w:cs="Times New Roman" w:hint="eastAsia"/>
                <w:color w:val="000000"/>
                <w:szCs w:val="24"/>
              </w:rPr>
              <w:t>CCP</w:t>
            </w:r>
            <w:del w:id="666" w:author="User" w:date="2019-07-30T17:41:00Z">
              <w:r w:rsidRPr="003D2924" w:rsidDel="001E7A5A">
                <w:rPr>
                  <w:rFonts w:ascii="Times New Roman" w:hAnsi="Times New Roman" w:cs="Times New Roman" w:hint="eastAsia"/>
                  <w:color w:val="000000"/>
                  <w:szCs w:val="24"/>
                </w:rPr>
                <w:delText>4</w:delText>
              </w:r>
            </w:del>
          </w:p>
        </w:tc>
      </w:tr>
      <w:tr w:rsidR="003D2924" w:rsidRPr="003D2924" w14:paraId="6FCBDE25" w14:textId="77777777" w:rsidTr="00523337">
        <w:trPr>
          <w:trHeight w:val="65"/>
          <w:jc w:val="center"/>
        </w:trPr>
        <w:tc>
          <w:tcPr>
            <w:tcW w:w="1827" w:type="dxa"/>
            <w:vMerge w:val="restart"/>
          </w:tcPr>
          <w:p w14:paraId="7631E79A"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hint="eastAsia"/>
                <w:color w:val="000000"/>
                <w:szCs w:val="24"/>
              </w:rPr>
              <w:t>成品檢驗</w:t>
            </w:r>
          </w:p>
        </w:tc>
        <w:tc>
          <w:tcPr>
            <w:tcW w:w="2344" w:type="dxa"/>
          </w:tcPr>
          <w:p w14:paraId="738EF1E2"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4DE25D84"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002A78E2"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86C271A"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682508B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2276A01" w14:textId="77777777" w:rsidTr="00523337">
        <w:trPr>
          <w:trHeight w:val="65"/>
          <w:jc w:val="center"/>
        </w:trPr>
        <w:tc>
          <w:tcPr>
            <w:tcW w:w="1827" w:type="dxa"/>
            <w:vMerge/>
          </w:tcPr>
          <w:p w14:paraId="7B161BD6"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1A36DE40"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45F8FA51"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化學物質</w:t>
            </w:r>
            <w:r w:rsidRPr="003D2924">
              <w:rPr>
                <w:rFonts w:ascii="Times New Roman" w:hAnsi="Times New Roman" w:cs="Times New Roman" w:hint="eastAsia"/>
                <w:color w:val="000000"/>
                <w:szCs w:val="24"/>
              </w:rPr>
              <w:t>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銅、汞、砷、鉛</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w:t>
            </w:r>
            <w:proofErr w:type="gramStart"/>
            <w:r w:rsidRPr="003D2924">
              <w:rPr>
                <w:rFonts w:ascii="Times New Roman" w:hAnsi="Times New Roman" w:cs="Times New Roman"/>
                <w:color w:val="000000"/>
                <w:szCs w:val="24"/>
              </w:rPr>
              <w:t>芥</w:t>
            </w:r>
            <w:proofErr w:type="gramEnd"/>
            <w:r w:rsidRPr="003D2924">
              <w:rPr>
                <w:rFonts w:ascii="Times New Roman" w:hAnsi="Times New Roman" w:cs="Times New Roman"/>
                <w:color w:val="000000"/>
                <w:szCs w:val="24"/>
              </w:rPr>
              <w:t>酸</w:t>
            </w:r>
            <w:r w:rsidRPr="003D2924">
              <w:rPr>
                <w:rFonts w:ascii="Times New Roman" w:hAnsi="Times New Roman" w:cs="Times New Roman" w:hint="eastAsia"/>
                <w:color w:val="000000"/>
                <w:szCs w:val="24"/>
              </w:rPr>
              <w:t>、總極性化合物、苯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等</w:t>
            </w:r>
          </w:p>
        </w:tc>
        <w:tc>
          <w:tcPr>
            <w:tcW w:w="1525" w:type="dxa"/>
          </w:tcPr>
          <w:p w14:paraId="7BA7D0AF" w14:textId="77777777" w:rsidR="003D2924" w:rsidRPr="003D2924" w:rsidRDefault="003D2924" w:rsidP="003D2924">
            <w:pPr>
              <w:snapToGrid w:val="0"/>
              <w:jc w:val="center"/>
              <w:rPr>
                <w:rFonts w:ascii="Times New Roman" w:hAnsi="Times New Roman" w:cs="Times New Roman"/>
                <w:color w:val="000000"/>
                <w:position w:val="20"/>
                <w:szCs w:val="24"/>
              </w:rPr>
            </w:pPr>
            <w:r w:rsidRPr="003D2924">
              <w:rPr>
                <w:rFonts w:ascii="Times New Roman" w:hAnsi="Times New Roman" w:cs="Times New Roman" w:hint="eastAsia"/>
                <w:color w:val="000000"/>
                <w:position w:val="20"/>
                <w:szCs w:val="24"/>
              </w:rPr>
              <w:t>Y</w:t>
            </w:r>
          </w:p>
        </w:tc>
        <w:tc>
          <w:tcPr>
            <w:tcW w:w="3331" w:type="dxa"/>
          </w:tcPr>
          <w:p w14:paraId="6FFDD2EA" w14:textId="77777777" w:rsidR="003D2924" w:rsidRPr="003D2924" w:rsidRDefault="003D2924">
            <w:pPr>
              <w:snapToGrid w:val="0"/>
              <w:ind w:rightChars="42" w:right="101"/>
              <w:jc w:val="both"/>
              <w:rPr>
                <w:rFonts w:ascii="Times New Roman" w:hAnsi="Times New Roman" w:cs="Times New Roman"/>
                <w:color w:val="000000"/>
                <w:szCs w:val="24"/>
              </w:rPr>
              <w:pPrChange w:id="667" w:author="游淑靜" w:date="2019-12-11T11:52:00Z">
                <w:pPr>
                  <w:numPr>
                    <w:numId w:val="53"/>
                  </w:numPr>
                  <w:snapToGrid w:val="0"/>
                  <w:ind w:left="266" w:rightChars="42" w:right="101" w:hanging="266"/>
                  <w:jc w:val="both"/>
                </w:pPr>
              </w:pPrChange>
            </w:pPr>
            <w:r w:rsidRPr="003D2924">
              <w:rPr>
                <w:rFonts w:ascii="Times New Roman" w:hAnsi="Times New Roman" w:cs="Times New Roman" w:hint="eastAsia"/>
                <w:color w:val="000000"/>
                <w:szCs w:val="24"/>
              </w:rPr>
              <w:t>最後產出的精製大豆油殘留過量化學物質</w:t>
            </w:r>
            <w:r w:rsidRPr="003D2924">
              <w:rPr>
                <w:rFonts w:cs="Times New Roman"/>
                <w:color w:val="000000"/>
                <w:szCs w:val="24"/>
              </w:rPr>
              <w:t>，</w:t>
            </w:r>
            <w:r w:rsidRPr="003D2924">
              <w:rPr>
                <w:rFonts w:cs="Times New Roman" w:hint="eastAsia"/>
                <w:color w:val="000000"/>
                <w:szCs w:val="24"/>
              </w:rPr>
              <w:t>會</w:t>
            </w:r>
            <w:r w:rsidRPr="003D2924">
              <w:rPr>
                <w:rFonts w:ascii="Times New Roman" w:hAnsi="Times New Roman" w:cs="Times New Roman"/>
                <w:color w:val="000000"/>
                <w:szCs w:val="24"/>
              </w:rPr>
              <w:t>危害人體健康。</w:t>
            </w:r>
          </w:p>
        </w:tc>
        <w:tc>
          <w:tcPr>
            <w:tcW w:w="4122" w:type="dxa"/>
          </w:tcPr>
          <w:p w14:paraId="77915942" w14:textId="77777777" w:rsidR="003D2924" w:rsidRPr="003D2924" w:rsidRDefault="003D2924" w:rsidP="008007FB">
            <w:pPr>
              <w:numPr>
                <w:ilvl w:val="0"/>
                <w:numId w:val="50"/>
              </w:numPr>
              <w:snapToGrid w:val="0"/>
              <w:ind w:left="346" w:rightChars="52" w:right="125" w:hanging="34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每批由</w:t>
            </w:r>
            <w:r w:rsidRPr="003D2924">
              <w:rPr>
                <w:rFonts w:ascii="Times New Roman" w:hAnsi="Times New Roman" w:cs="Times New Roman"/>
                <w:color w:val="000000"/>
                <w:szCs w:val="24"/>
              </w:rPr>
              <w:t>品管依據檢測程序自主檢驗</w:t>
            </w:r>
            <w:r w:rsidRPr="003D2924">
              <w:rPr>
                <w:rFonts w:ascii="Times New Roman" w:hAnsi="Times New Roman" w:cs="Times New Roman" w:hint="eastAsia"/>
                <w:color w:val="000000"/>
                <w:szCs w:val="24"/>
              </w:rPr>
              <w:t>成品</w:t>
            </w:r>
            <w:r w:rsidRPr="003D2924">
              <w:rPr>
                <w:rFonts w:cs="Times New Roman"/>
                <w:color w:val="000000"/>
                <w:szCs w:val="24"/>
              </w:rPr>
              <w:t>，</w:t>
            </w:r>
            <w:r w:rsidRPr="003D2924">
              <w:rPr>
                <w:rFonts w:cs="Times New Roman" w:hint="eastAsia"/>
                <w:color w:val="000000"/>
                <w:szCs w:val="24"/>
              </w:rPr>
              <w:t>合格方予放行</w:t>
            </w:r>
            <w:r w:rsidRPr="003D2924">
              <w:rPr>
                <w:rFonts w:ascii="Times New Roman" w:hAnsi="Times New Roman" w:cs="Times New Roman"/>
                <w:color w:val="000000"/>
                <w:szCs w:val="24"/>
              </w:rPr>
              <w:t>。</w:t>
            </w:r>
          </w:p>
          <w:p w14:paraId="1E1A3BBB" w14:textId="696924B8" w:rsidR="003D2924" w:rsidRPr="003D2924" w:rsidRDefault="003D2924" w:rsidP="008007FB">
            <w:pPr>
              <w:numPr>
                <w:ilvl w:val="0"/>
                <w:numId w:val="50"/>
              </w:numPr>
              <w:snapToGrid w:val="0"/>
              <w:ind w:left="346" w:rightChars="52" w:right="125" w:hanging="346"/>
              <w:jc w:val="both"/>
              <w:rPr>
                <w:rFonts w:ascii="Times New Roman" w:hAnsi="Times New Roman" w:cs="Times New Roman"/>
                <w:color w:val="000000"/>
                <w:szCs w:val="24"/>
              </w:rPr>
            </w:pPr>
            <w:r w:rsidRPr="003D2924">
              <w:rPr>
                <w:rFonts w:ascii="Times New Roman" w:hAnsi="Times New Roman" w:cs="Times New Roman"/>
                <w:color w:val="000000"/>
                <w:szCs w:val="24"/>
              </w:rPr>
              <w:t>每半年</w:t>
            </w:r>
            <w:ins w:id="668" w:author="游淑靜" w:date="2019-12-10T15:52:00Z">
              <w:r w:rsidR="009C2423" w:rsidRPr="009C2423">
                <w:rPr>
                  <w:rFonts w:ascii="Times New Roman" w:hAnsi="Times New Roman" w:cs="Times New Roman" w:hint="eastAsia"/>
                  <w:color w:val="000000"/>
                  <w:szCs w:val="24"/>
                </w:rPr>
                <w:t>自行檢驗或委託第三公證實驗室</w:t>
              </w:r>
            </w:ins>
            <w:del w:id="669" w:author="游淑靜" w:date="2019-12-10T15:52:00Z">
              <w:r w:rsidRPr="003D2924" w:rsidDel="009C2423">
                <w:rPr>
                  <w:rFonts w:ascii="Times New Roman" w:hAnsi="Times New Roman" w:cs="Times New Roman"/>
                  <w:color w:val="000000"/>
                  <w:szCs w:val="24"/>
                </w:rPr>
                <w:delText>委託國內經衛福部或</w:delText>
              </w:r>
              <w:r w:rsidRPr="003D2924" w:rsidDel="009C2423">
                <w:rPr>
                  <w:rFonts w:ascii="Times New Roman" w:hAnsi="Times New Roman" w:cs="Times New Roman"/>
                  <w:color w:val="000000"/>
                  <w:szCs w:val="24"/>
                </w:rPr>
                <w:delText>TAF</w:delText>
              </w:r>
              <w:r w:rsidRPr="003D2924" w:rsidDel="009C2423">
                <w:rPr>
                  <w:rFonts w:ascii="Times New Roman" w:hAnsi="Times New Roman" w:cs="Times New Roman"/>
                  <w:color w:val="000000"/>
                  <w:szCs w:val="24"/>
                </w:rPr>
                <w:delText>認證的第三公證實驗室</w:delText>
              </w:r>
            </w:del>
            <w:del w:id="670" w:author="游淑靜" w:date="2019-12-11T09:30:00Z">
              <w:r w:rsidRPr="003D2924" w:rsidDel="00B4336B">
                <w:rPr>
                  <w:rFonts w:ascii="Times New Roman" w:hAnsi="Times New Roman" w:cs="Times New Roman"/>
                  <w:color w:val="000000"/>
                  <w:szCs w:val="24"/>
                </w:rPr>
                <w:delText>進行</w:delText>
              </w:r>
            </w:del>
            <w:ins w:id="671" w:author="游淑靜" w:date="2020-01-10T15:32:00Z">
              <w:r w:rsidR="004B22FE">
                <w:rPr>
                  <w:rFonts w:ascii="Times New Roman" w:hAnsi="Times New Roman" w:cs="Times New Roman"/>
                  <w:color w:val="000000"/>
                  <w:szCs w:val="24"/>
                </w:rPr>
                <w:t>執行</w:t>
              </w:r>
            </w:ins>
            <w:r w:rsidRPr="003D2924">
              <w:rPr>
                <w:rFonts w:ascii="Times New Roman" w:hAnsi="Times New Roman" w:cs="Times New Roman"/>
                <w:color w:val="000000"/>
                <w:szCs w:val="24"/>
              </w:rPr>
              <w:t>檢驗分析</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w:t>
            </w:r>
          </w:p>
          <w:p w14:paraId="6F72270F" w14:textId="09BB883D" w:rsidR="003D2924" w:rsidRPr="009C2423" w:rsidRDefault="003D2924">
            <w:pPr>
              <w:numPr>
                <w:ilvl w:val="0"/>
                <w:numId w:val="52"/>
              </w:numPr>
              <w:snapToGrid w:val="0"/>
              <w:ind w:rightChars="52" w:right="125"/>
              <w:jc w:val="both"/>
              <w:rPr>
                <w:rFonts w:ascii="Times New Roman" w:hAnsi="Times New Roman" w:cs="Times New Roman"/>
                <w:color w:val="000000"/>
                <w:szCs w:val="24"/>
              </w:rPr>
            </w:pPr>
            <w:del w:id="672" w:author="游淑靜" w:date="2019-12-11T09:08:00Z">
              <w:r w:rsidRPr="009C2423" w:rsidDel="009153D3">
                <w:rPr>
                  <w:rFonts w:ascii="Times New Roman" w:hAnsi="Times New Roman" w:cs="Times New Roman" w:hint="eastAsia"/>
                  <w:color w:val="000000"/>
                  <w:szCs w:val="24"/>
                </w:rPr>
                <w:delText>須</w:delText>
              </w:r>
            </w:del>
            <w:ins w:id="673" w:author="游淑靜" w:date="2019-12-11T09:08:00Z">
              <w:r w:rsidR="009153D3">
                <w:rPr>
                  <w:rFonts w:ascii="Times New Roman" w:hAnsi="Times New Roman" w:cs="Times New Roman" w:hint="eastAsia"/>
                  <w:color w:val="000000"/>
                  <w:szCs w:val="24"/>
                </w:rPr>
                <w:t>需</w:t>
              </w:r>
            </w:ins>
            <w:r w:rsidRPr="009C2423">
              <w:rPr>
                <w:rFonts w:ascii="Times New Roman" w:hAnsi="Times New Roman" w:cs="Times New Roman" w:hint="eastAsia"/>
                <w:color w:val="000000"/>
                <w:szCs w:val="24"/>
              </w:rPr>
              <w:t>符合「</w:t>
            </w:r>
            <w:ins w:id="674" w:author="游淑靜" w:date="2019-12-10T15:49:00Z">
              <w:r w:rsidR="009C2423" w:rsidRPr="009C2423">
                <w:rPr>
                  <w:rFonts w:ascii="Times New Roman" w:hAnsi="Times New Roman" w:cs="Times New Roman" w:hint="eastAsia"/>
                  <w:color w:val="000000"/>
                  <w:szCs w:val="24"/>
                </w:rPr>
                <w:t>食品中污染物質及毒素衛生標準</w:t>
              </w:r>
            </w:ins>
            <w:ins w:id="675" w:author="游淑靜" w:date="2019-12-10T16:37:00Z">
              <w:r w:rsidR="007F24D7">
                <w:rPr>
                  <w:rFonts w:ascii="Times New Roman" w:hAnsi="Times New Roman" w:cs="Times New Roman" w:hint="eastAsia"/>
                  <w:color w:val="000000"/>
                  <w:szCs w:val="24"/>
                </w:rPr>
                <w:t>」</w:t>
              </w:r>
            </w:ins>
            <w:del w:id="676" w:author="游淑靜" w:date="2019-12-10T15:49:00Z">
              <w:r w:rsidRPr="009C2423" w:rsidDel="009C2423">
                <w:rPr>
                  <w:rFonts w:ascii="Times New Roman" w:hAnsi="Times New Roman" w:cs="Times New Roman" w:hint="eastAsia"/>
                  <w:color w:val="000000"/>
                  <w:szCs w:val="24"/>
                </w:rPr>
                <w:delText>食用油脂類衛生標準」及「食品中真菌毒素限量標準」</w:delText>
              </w:r>
            </w:del>
            <w:r w:rsidRPr="009C2423">
              <w:rPr>
                <w:rFonts w:ascii="Times New Roman" w:hAnsi="Times New Roman" w:cs="Times New Roman" w:hint="eastAsia"/>
                <w:color w:val="000000"/>
                <w:szCs w:val="24"/>
              </w:rPr>
              <w:t>之規定。</w:t>
            </w:r>
          </w:p>
          <w:p w14:paraId="09515826" w14:textId="7A663957" w:rsidR="003D2924" w:rsidRPr="003D2924" w:rsidRDefault="003D2924" w:rsidP="008007FB">
            <w:pPr>
              <w:numPr>
                <w:ilvl w:val="0"/>
                <w:numId w:val="52"/>
              </w:numPr>
              <w:snapToGrid w:val="0"/>
              <w:ind w:rightChars="52" w:right="125"/>
              <w:rPr>
                <w:rFonts w:ascii="Times New Roman" w:hAnsi="Times New Roman" w:cs="Times New Roman"/>
                <w:color w:val="000000"/>
                <w:szCs w:val="24"/>
              </w:rPr>
            </w:pPr>
            <w:del w:id="677" w:author="游淑靜" w:date="2019-12-11T09:08:00Z">
              <w:r w:rsidRPr="003D2924" w:rsidDel="009153D3">
                <w:rPr>
                  <w:rFonts w:ascii="Times New Roman" w:hAnsi="Times New Roman" w:cs="Times New Roman"/>
                  <w:color w:val="000000"/>
                  <w:szCs w:val="24"/>
                </w:rPr>
                <w:delText>須</w:delText>
              </w:r>
            </w:del>
            <w:ins w:id="678" w:author="游淑靜" w:date="2019-12-11T09:08:00Z">
              <w:r w:rsidR="009153D3">
                <w:rPr>
                  <w:rFonts w:ascii="Times New Roman" w:hAnsi="Times New Roman" w:cs="Times New Roman"/>
                  <w:color w:val="000000"/>
                  <w:szCs w:val="24"/>
                </w:rPr>
                <w:t>需</w:t>
              </w:r>
            </w:ins>
            <w:r w:rsidRPr="003D2924">
              <w:rPr>
                <w:rFonts w:ascii="Times New Roman" w:hAnsi="Times New Roman" w:cs="Times New Roman"/>
                <w:color w:val="000000"/>
                <w:szCs w:val="24"/>
              </w:rPr>
              <w:t>符合「</w:t>
            </w:r>
            <w:r w:rsidRPr="003D2924">
              <w:rPr>
                <w:rFonts w:ascii="Times New Roman" w:hAnsi="Times New Roman" w:cs="Times New Roman" w:hint="eastAsia"/>
                <w:color w:val="000000"/>
                <w:szCs w:val="24"/>
              </w:rPr>
              <w:t>CNS749</w:t>
            </w:r>
            <w:r w:rsidRPr="003D2924">
              <w:rPr>
                <w:rFonts w:ascii="Times New Roman" w:hAnsi="Times New Roman" w:cs="Times New Roman" w:hint="eastAsia"/>
                <w:color w:val="000000"/>
                <w:szCs w:val="24"/>
              </w:rPr>
              <w:t>食用大豆油</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標準</w:t>
            </w:r>
            <w:r w:rsidRPr="003D2924">
              <w:rPr>
                <w:rFonts w:ascii="Times New Roman" w:hAnsi="Times New Roman" w:cs="Times New Roman"/>
                <w:color w:val="000000"/>
                <w:szCs w:val="24"/>
              </w:rPr>
              <w:t>。</w:t>
            </w:r>
          </w:p>
        </w:tc>
        <w:tc>
          <w:tcPr>
            <w:tcW w:w="1208" w:type="dxa"/>
          </w:tcPr>
          <w:p w14:paraId="10AF5A49" w14:textId="6DAFC3F5" w:rsidR="003D2924" w:rsidRPr="003D2924" w:rsidRDefault="008B6D50">
            <w:pPr>
              <w:snapToGrid w:val="0"/>
              <w:jc w:val="center"/>
              <w:rPr>
                <w:rFonts w:ascii="Times New Roman" w:hAnsi="Times New Roman" w:cs="Times New Roman"/>
                <w:color w:val="000000"/>
                <w:szCs w:val="24"/>
              </w:rPr>
              <w:pPrChange w:id="679" w:author="User" w:date="2019-07-25T16:39:00Z">
                <w:pPr>
                  <w:snapToGrid w:val="0"/>
                </w:pPr>
              </w:pPrChange>
            </w:pPr>
            <w:ins w:id="680" w:author="User" w:date="2019-07-25T16:39:00Z">
              <w:r>
                <w:rPr>
                  <w:rFonts w:ascii="Times New Roman" w:hAnsi="Times New Roman" w:cs="Times New Roman" w:hint="eastAsia"/>
                  <w:color w:val="000000"/>
                  <w:szCs w:val="24"/>
                </w:rPr>
                <w:t>N</w:t>
              </w:r>
            </w:ins>
          </w:p>
        </w:tc>
      </w:tr>
      <w:tr w:rsidR="003D2924" w:rsidRPr="003D2924" w14:paraId="3A9026AA" w14:textId="77777777" w:rsidTr="00523337">
        <w:trPr>
          <w:trHeight w:val="65"/>
          <w:jc w:val="center"/>
        </w:trPr>
        <w:tc>
          <w:tcPr>
            <w:tcW w:w="1827" w:type="dxa"/>
            <w:vMerge/>
          </w:tcPr>
          <w:p w14:paraId="2D1A66C8"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68E5C5E5"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51E5C7B8"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772BBC66" w14:textId="77777777" w:rsidR="003D2924" w:rsidRPr="003D2924" w:rsidRDefault="003D2924" w:rsidP="003D2924">
            <w:pPr>
              <w:snapToGrid w:val="0"/>
              <w:ind w:rightChars="72" w:right="173"/>
              <w:rPr>
                <w:rFonts w:ascii="Times New Roman" w:hAnsi="Times New Roman" w:cs="Times New Roman"/>
                <w:color w:val="000000"/>
                <w:szCs w:val="24"/>
              </w:rPr>
            </w:pPr>
          </w:p>
        </w:tc>
        <w:tc>
          <w:tcPr>
            <w:tcW w:w="4122" w:type="dxa"/>
          </w:tcPr>
          <w:p w14:paraId="63E79E19" w14:textId="77777777" w:rsidR="003D2924" w:rsidRPr="003D2924" w:rsidRDefault="003D2924" w:rsidP="003D2924">
            <w:pPr>
              <w:snapToGrid w:val="0"/>
              <w:ind w:rightChars="18" w:right="43"/>
              <w:rPr>
                <w:rFonts w:ascii="Times New Roman" w:hAnsi="Times New Roman" w:cs="Times New Roman"/>
                <w:color w:val="000000"/>
              </w:rPr>
            </w:pPr>
          </w:p>
        </w:tc>
        <w:tc>
          <w:tcPr>
            <w:tcW w:w="1208" w:type="dxa"/>
          </w:tcPr>
          <w:p w14:paraId="47A90776"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23D48BCD" w14:textId="77777777" w:rsidTr="00523337">
        <w:trPr>
          <w:trHeight w:val="65"/>
          <w:jc w:val="center"/>
        </w:trPr>
        <w:tc>
          <w:tcPr>
            <w:tcW w:w="1827" w:type="dxa"/>
            <w:vMerge w:val="restart"/>
          </w:tcPr>
          <w:p w14:paraId="472817B5"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包裝</w:t>
            </w:r>
          </w:p>
        </w:tc>
        <w:tc>
          <w:tcPr>
            <w:tcW w:w="2344" w:type="dxa"/>
          </w:tcPr>
          <w:p w14:paraId="68224D53"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06FD4970"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DF710D3"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4A4D3EE6"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1072EC01"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632FB73C" w14:textId="77777777" w:rsidTr="00523337">
        <w:trPr>
          <w:trHeight w:val="65"/>
          <w:jc w:val="center"/>
        </w:trPr>
        <w:tc>
          <w:tcPr>
            <w:tcW w:w="1827" w:type="dxa"/>
            <w:vMerge/>
          </w:tcPr>
          <w:p w14:paraId="2C03FC1C"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2FEB8056"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化學</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78A725A0"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3F5B68C8"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30CF8BA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52DA56B"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54ED06A1" w14:textId="77777777" w:rsidTr="00523337">
        <w:trPr>
          <w:trHeight w:val="65"/>
          <w:jc w:val="center"/>
        </w:trPr>
        <w:tc>
          <w:tcPr>
            <w:tcW w:w="1827" w:type="dxa"/>
            <w:vMerge/>
          </w:tcPr>
          <w:p w14:paraId="38956FEF"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57F3F652"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453D811B"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638EB010"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4054C0C"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0A435A54"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2D62666" w14:textId="77777777" w:rsidTr="00523337">
        <w:trPr>
          <w:trHeight w:val="65"/>
          <w:jc w:val="center"/>
        </w:trPr>
        <w:tc>
          <w:tcPr>
            <w:tcW w:w="1827" w:type="dxa"/>
            <w:vMerge w:val="restart"/>
          </w:tcPr>
          <w:p w14:paraId="24243E95"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常溫貯存</w:t>
            </w:r>
          </w:p>
        </w:tc>
        <w:tc>
          <w:tcPr>
            <w:tcW w:w="2344" w:type="dxa"/>
          </w:tcPr>
          <w:p w14:paraId="1D81A9C8"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125B145B"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4B28B176"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732CE3DD"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1C2E99FC"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33F7F93C" w14:textId="77777777" w:rsidTr="006B0933">
        <w:trPr>
          <w:trHeight w:val="65"/>
          <w:jc w:val="center"/>
        </w:trPr>
        <w:tc>
          <w:tcPr>
            <w:tcW w:w="1827" w:type="dxa"/>
            <w:vMerge/>
          </w:tcPr>
          <w:p w14:paraId="2C8BE655"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0E10051A"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化學性－</w:t>
            </w:r>
          </w:p>
          <w:p w14:paraId="17A06F18" w14:textId="77777777" w:rsidR="003D2924" w:rsidRPr="003D2924" w:rsidRDefault="003D2924" w:rsidP="003D2924">
            <w:pPr>
              <w:snapToGrid w:val="0"/>
              <w:ind w:rightChars="57" w:right="137"/>
              <w:rPr>
                <w:rFonts w:ascii="Times New Roman" w:hAnsi="Times New Roman" w:cs="Times New Roman"/>
                <w:color w:val="FF0000"/>
                <w:position w:val="20"/>
                <w:szCs w:val="24"/>
              </w:rPr>
            </w:pPr>
            <w:r w:rsidRPr="003D2924">
              <w:rPr>
                <w:rFonts w:cs="Times New Roman" w:hint="eastAsia"/>
                <w:color w:val="000000"/>
              </w:rPr>
              <w:t>油脂</w:t>
            </w:r>
            <w:proofErr w:type="gramStart"/>
            <w:r w:rsidRPr="003D2924">
              <w:rPr>
                <w:rFonts w:cs="Times New Roman" w:hint="eastAsia"/>
                <w:color w:val="000000"/>
              </w:rPr>
              <w:t>氧化劣變物質</w:t>
            </w:r>
            <w:proofErr w:type="gramEnd"/>
          </w:p>
        </w:tc>
        <w:tc>
          <w:tcPr>
            <w:tcW w:w="1525" w:type="dxa"/>
          </w:tcPr>
          <w:p w14:paraId="00D2AB7D" w14:textId="77777777" w:rsidR="003D2924" w:rsidRPr="008B6D50" w:rsidRDefault="003D2924" w:rsidP="003D2924">
            <w:pPr>
              <w:spacing w:line="300" w:lineRule="exact"/>
              <w:jc w:val="center"/>
              <w:rPr>
                <w:rFonts w:ascii="Times New Roman" w:hAnsi="Times New Roman" w:cs="Times New Roman"/>
                <w:color w:val="000000"/>
                <w:rPrChange w:id="681" w:author="User" w:date="2019-07-25T16:39:00Z">
                  <w:rPr>
                    <w:rFonts w:cs="Times New Roman"/>
                    <w:color w:val="000000"/>
                  </w:rPr>
                </w:rPrChange>
              </w:rPr>
            </w:pPr>
            <w:r w:rsidRPr="008B6D50">
              <w:rPr>
                <w:rFonts w:ascii="Times New Roman" w:hAnsi="Times New Roman" w:cs="Times New Roman"/>
                <w:color w:val="000000"/>
                <w:rPrChange w:id="682" w:author="User" w:date="2019-07-25T16:39:00Z">
                  <w:rPr>
                    <w:rFonts w:cs="Times New Roman"/>
                    <w:color w:val="000000"/>
                  </w:rPr>
                </w:rPrChange>
              </w:rPr>
              <w:t>Y</w:t>
            </w:r>
          </w:p>
        </w:tc>
        <w:tc>
          <w:tcPr>
            <w:tcW w:w="3331" w:type="dxa"/>
          </w:tcPr>
          <w:p w14:paraId="2D097DA1" w14:textId="77777777" w:rsidR="003D2924" w:rsidRPr="003D2924" w:rsidRDefault="003D2924">
            <w:pPr>
              <w:spacing w:line="300" w:lineRule="exact"/>
              <w:ind w:rightChars="16" w:right="38"/>
              <w:rPr>
                <w:rFonts w:cs="Times New Roman"/>
                <w:color w:val="000000"/>
              </w:rPr>
              <w:pPrChange w:id="683" w:author="游淑靜" w:date="2019-12-11T11:52:00Z">
                <w:pPr>
                  <w:numPr>
                    <w:numId w:val="91"/>
                  </w:numPr>
                  <w:spacing w:line="300" w:lineRule="exact"/>
                  <w:ind w:left="266" w:rightChars="16" w:right="38" w:hanging="266"/>
                </w:pPr>
              </w:pPrChange>
            </w:pPr>
            <w:r w:rsidRPr="003D2924">
              <w:rPr>
                <w:rFonts w:cs="Times New Roman" w:hint="eastAsia"/>
                <w:color w:val="000000"/>
              </w:rPr>
              <w:t>未放置於陰涼乾燥處，使產品氧化，產生油耗味。</w:t>
            </w:r>
          </w:p>
        </w:tc>
        <w:tc>
          <w:tcPr>
            <w:tcW w:w="4122" w:type="dxa"/>
          </w:tcPr>
          <w:p w14:paraId="60254B33" w14:textId="3B37163B" w:rsidR="003D2924" w:rsidRPr="003D2924" w:rsidRDefault="003D2924" w:rsidP="008007FB">
            <w:pPr>
              <w:numPr>
                <w:ilvl w:val="0"/>
                <w:numId w:val="92"/>
              </w:numPr>
              <w:spacing w:line="300" w:lineRule="exact"/>
              <w:ind w:left="337" w:rightChars="18" w:right="43" w:hanging="337"/>
              <w:rPr>
                <w:rFonts w:cs="Times New Roman"/>
                <w:color w:val="000000"/>
              </w:rPr>
            </w:pPr>
            <w:r w:rsidRPr="003D2924">
              <w:rPr>
                <w:rFonts w:cs="Times New Roman" w:hint="eastAsia"/>
                <w:color w:val="000000"/>
              </w:rPr>
              <w:t>依據</w:t>
            </w:r>
            <w:r w:rsidRPr="003D2924">
              <w:rPr>
                <w:rFonts w:cs="Times New Roman"/>
                <w:color w:val="000000"/>
              </w:rPr>
              <w:t>「倉儲管制標準作業程序書」</w:t>
            </w:r>
            <w:del w:id="684" w:author="游淑靜" w:date="2019-12-11T09:30:00Z">
              <w:r w:rsidRPr="003D2924" w:rsidDel="00B4336B">
                <w:rPr>
                  <w:rFonts w:cs="Times New Roman"/>
                  <w:color w:val="000000"/>
                </w:rPr>
                <w:delText>進行</w:delText>
              </w:r>
            </w:del>
            <w:ins w:id="685" w:author="游淑靜" w:date="2020-01-10T15:32:00Z">
              <w:r w:rsidR="004B22FE">
                <w:rPr>
                  <w:rFonts w:cs="Times New Roman"/>
                  <w:color w:val="000000"/>
                </w:rPr>
                <w:t>執行</w:t>
              </w:r>
            </w:ins>
            <w:r w:rsidRPr="003D2924">
              <w:rPr>
                <w:rFonts w:cs="Times New Roman"/>
                <w:color w:val="000000"/>
              </w:rPr>
              <w:t>成品倉庫管理。</w:t>
            </w:r>
          </w:p>
          <w:p w14:paraId="11C2D456" w14:textId="77777777" w:rsidR="003D2924" w:rsidRPr="003D2924" w:rsidRDefault="003D2924" w:rsidP="008007FB">
            <w:pPr>
              <w:numPr>
                <w:ilvl w:val="0"/>
                <w:numId w:val="92"/>
              </w:numPr>
              <w:spacing w:line="300" w:lineRule="exact"/>
              <w:ind w:left="337" w:rightChars="18" w:right="43" w:hanging="337"/>
              <w:rPr>
                <w:rFonts w:cs="Times New Roman"/>
                <w:color w:val="000000"/>
              </w:rPr>
            </w:pPr>
            <w:r w:rsidRPr="003D2924">
              <w:rPr>
                <w:rFonts w:cs="Times New Roman"/>
                <w:color w:val="000000"/>
              </w:rPr>
              <w:t>品管每日定時測量庫房溫溼</w:t>
            </w:r>
            <w:r w:rsidRPr="003D2924">
              <w:rPr>
                <w:rFonts w:ascii="Times New Roman" w:hAnsi="Times New Roman" w:cs="Times New Roman"/>
                <w:color w:val="000000"/>
              </w:rPr>
              <w:t>度並記錄之，確認溫溼度維持在規定條件內（</w:t>
            </w:r>
            <w:r w:rsidRPr="003D2924">
              <w:rPr>
                <w:rFonts w:ascii="Times New Roman" w:hAnsi="Times New Roman" w:cs="Times New Roman"/>
                <w:color w:val="000000"/>
              </w:rPr>
              <w:t>10~24℃</w:t>
            </w:r>
            <w:r w:rsidRPr="003D2924">
              <w:rPr>
                <w:rFonts w:ascii="Times New Roman" w:hAnsi="Times New Roman" w:cs="Times New Roman"/>
                <w:color w:val="000000"/>
              </w:rPr>
              <w:t>、</w:t>
            </w:r>
            <w:r w:rsidRPr="003D2924">
              <w:rPr>
                <w:rFonts w:ascii="Times New Roman" w:hAnsi="Times New Roman" w:cs="Times New Roman"/>
                <w:color w:val="000000"/>
              </w:rPr>
              <w:t>RH 50~60%</w:t>
            </w:r>
            <w:r w:rsidRPr="003D2924">
              <w:rPr>
                <w:rFonts w:ascii="Times New Roman" w:hAnsi="Times New Roman" w:cs="Times New Roman"/>
                <w:color w:val="000000"/>
              </w:rPr>
              <w:t>）。</w:t>
            </w:r>
          </w:p>
        </w:tc>
        <w:tc>
          <w:tcPr>
            <w:tcW w:w="1208" w:type="dxa"/>
          </w:tcPr>
          <w:p w14:paraId="7A589924" w14:textId="6C247387" w:rsidR="003D2924" w:rsidRPr="003D2924" w:rsidRDefault="006B0933" w:rsidP="006B0933">
            <w:pPr>
              <w:snapToGrid w:val="0"/>
              <w:jc w:val="center"/>
              <w:rPr>
                <w:rFonts w:ascii="Times New Roman" w:hAnsi="Times New Roman" w:cs="Times New Roman"/>
                <w:color w:val="000000"/>
                <w:szCs w:val="24"/>
              </w:rPr>
            </w:pPr>
            <w:r>
              <w:rPr>
                <w:rFonts w:ascii="Times New Roman" w:hAnsi="Times New Roman" w:cs="Times New Roman" w:hint="eastAsia"/>
                <w:color w:val="000000"/>
                <w:szCs w:val="24"/>
              </w:rPr>
              <w:t>N</w:t>
            </w:r>
          </w:p>
        </w:tc>
      </w:tr>
      <w:tr w:rsidR="003D2924" w:rsidRPr="003D2924" w14:paraId="0C4A0C54" w14:textId="77777777" w:rsidTr="00523337">
        <w:trPr>
          <w:trHeight w:val="65"/>
          <w:jc w:val="center"/>
        </w:trPr>
        <w:tc>
          <w:tcPr>
            <w:tcW w:w="1827" w:type="dxa"/>
            <w:vMerge/>
            <w:tcBorders>
              <w:bottom w:val="single" w:sz="6" w:space="0" w:color="000000"/>
            </w:tcBorders>
          </w:tcPr>
          <w:p w14:paraId="4B212FB7" w14:textId="77777777" w:rsidR="003D2924" w:rsidRPr="003D2924" w:rsidRDefault="003D2924" w:rsidP="003D2924">
            <w:pPr>
              <w:snapToGrid w:val="0"/>
              <w:rPr>
                <w:rFonts w:ascii="Times New Roman" w:hAnsi="Times New Roman" w:cs="Times New Roman"/>
                <w:color w:val="000000"/>
                <w:szCs w:val="24"/>
              </w:rPr>
            </w:pPr>
          </w:p>
        </w:tc>
        <w:tc>
          <w:tcPr>
            <w:tcW w:w="2344" w:type="dxa"/>
          </w:tcPr>
          <w:p w14:paraId="53304CCE"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7EFF660E"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6FB2485"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BB4B87E"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2F1679C3"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1DC60252" w14:textId="77777777" w:rsidTr="00523337">
        <w:trPr>
          <w:trHeight w:val="65"/>
          <w:jc w:val="center"/>
        </w:trPr>
        <w:tc>
          <w:tcPr>
            <w:tcW w:w="1827" w:type="dxa"/>
            <w:vMerge w:val="restart"/>
            <w:tcBorders>
              <w:bottom w:val="single" w:sz="4" w:space="0" w:color="auto"/>
            </w:tcBorders>
          </w:tcPr>
          <w:p w14:paraId="0FC7A7DE" w14:textId="77777777" w:rsidR="003D2924" w:rsidRPr="003D2924" w:rsidRDefault="003D2924" w:rsidP="008007FB">
            <w:pPr>
              <w:numPr>
                <w:ilvl w:val="0"/>
                <w:numId w:val="90"/>
              </w:numPr>
              <w:tabs>
                <w:tab w:val="left" w:pos="330"/>
              </w:tabs>
              <w:snapToGrid w:val="0"/>
              <w:ind w:left="292" w:hanging="292"/>
              <w:rPr>
                <w:rFonts w:ascii="Times New Roman" w:hAnsi="Times New Roman" w:cs="Times New Roman"/>
                <w:color w:val="000000"/>
                <w:szCs w:val="24"/>
              </w:rPr>
            </w:pPr>
            <w:r w:rsidRPr="003D2924">
              <w:rPr>
                <w:rFonts w:ascii="Times New Roman" w:hAnsi="Times New Roman" w:cs="Times New Roman"/>
                <w:color w:val="000000"/>
                <w:szCs w:val="24"/>
              </w:rPr>
              <w:t>常溫運輸</w:t>
            </w:r>
          </w:p>
        </w:tc>
        <w:tc>
          <w:tcPr>
            <w:tcW w:w="2344" w:type="dxa"/>
          </w:tcPr>
          <w:p w14:paraId="797FAFB5"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生物</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Pr>
          <w:p w14:paraId="3284BE92"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Pr>
          <w:p w14:paraId="298FBEC8" w14:textId="77777777" w:rsidR="003D2924" w:rsidRPr="003D2924" w:rsidRDefault="003D2924" w:rsidP="003D2924">
            <w:pPr>
              <w:snapToGrid w:val="0"/>
              <w:rPr>
                <w:rFonts w:ascii="Times New Roman" w:hAnsi="Times New Roman" w:cs="Times New Roman"/>
                <w:color w:val="000000"/>
                <w:szCs w:val="24"/>
              </w:rPr>
            </w:pPr>
          </w:p>
        </w:tc>
        <w:tc>
          <w:tcPr>
            <w:tcW w:w="4122" w:type="dxa"/>
          </w:tcPr>
          <w:p w14:paraId="0A96CD09" w14:textId="77777777" w:rsidR="003D2924" w:rsidRPr="003D2924" w:rsidRDefault="003D2924" w:rsidP="003D2924">
            <w:pPr>
              <w:snapToGrid w:val="0"/>
              <w:rPr>
                <w:rFonts w:ascii="Times New Roman" w:hAnsi="Times New Roman" w:cs="Times New Roman"/>
                <w:color w:val="000000"/>
                <w:szCs w:val="24"/>
              </w:rPr>
            </w:pPr>
          </w:p>
        </w:tc>
        <w:tc>
          <w:tcPr>
            <w:tcW w:w="1208" w:type="dxa"/>
          </w:tcPr>
          <w:p w14:paraId="56448598"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4A4374E4" w14:textId="77777777" w:rsidTr="00523337">
        <w:trPr>
          <w:trHeight w:val="65"/>
          <w:jc w:val="center"/>
        </w:trPr>
        <w:tc>
          <w:tcPr>
            <w:tcW w:w="1827" w:type="dxa"/>
            <w:vMerge/>
            <w:tcBorders>
              <w:bottom w:val="single" w:sz="4" w:space="0" w:color="auto"/>
            </w:tcBorders>
          </w:tcPr>
          <w:p w14:paraId="5053BF0F" w14:textId="77777777" w:rsidR="003D2924" w:rsidRPr="003D2924" w:rsidRDefault="003D2924" w:rsidP="003D2924">
            <w:pPr>
              <w:snapToGrid w:val="0"/>
              <w:rPr>
                <w:rFonts w:ascii="Times New Roman" w:hAnsi="Times New Roman" w:cs="Times New Roman"/>
                <w:color w:val="000000"/>
                <w:szCs w:val="24"/>
              </w:rPr>
            </w:pPr>
          </w:p>
        </w:tc>
        <w:tc>
          <w:tcPr>
            <w:tcW w:w="2344" w:type="dxa"/>
            <w:tcBorders>
              <w:bottom w:val="single" w:sz="6" w:space="0" w:color="000000"/>
            </w:tcBorders>
          </w:tcPr>
          <w:p w14:paraId="37D56FED" w14:textId="77777777" w:rsidR="003D2924" w:rsidRPr="003D2924" w:rsidRDefault="003D2924" w:rsidP="003D2924">
            <w:pPr>
              <w:snapToGrid w:val="0"/>
              <w:ind w:rightChars="57" w:right="137"/>
              <w:rPr>
                <w:rFonts w:ascii="Times New Roman" w:hAnsi="Times New Roman" w:cs="Times New Roman"/>
                <w:szCs w:val="24"/>
              </w:rPr>
            </w:pPr>
            <w:r w:rsidRPr="003D2924">
              <w:rPr>
                <w:rFonts w:ascii="Times New Roman" w:hAnsi="Times New Roman" w:cs="Times New Roman"/>
                <w:szCs w:val="24"/>
              </w:rPr>
              <w:t>化學性－</w:t>
            </w:r>
          </w:p>
          <w:p w14:paraId="1233A9E6" w14:textId="77777777" w:rsidR="003D2924" w:rsidRPr="003D2924" w:rsidRDefault="003D2924" w:rsidP="003D2924">
            <w:pPr>
              <w:snapToGrid w:val="0"/>
              <w:ind w:rightChars="57" w:right="137"/>
              <w:rPr>
                <w:rFonts w:ascii="Times New Roman" w:hAnsi="Times New Roman" w:cs="Times New Roman"/>
                <w:color w:val="000000"/>
                <w:position w:val="20"/>
                <w:szCs w:val="24"/>
              </w:rPr>
            </w:pPr>
            <w:r w:rsidRPr="003D2924">
              <w:rPr>
                <w:rFonts w:ascii="Times New Roman" w:hAnsi="Times New Roman" w:cs="Times New Roman" w:hint="eastAsia"/>
                <w:szCs w:val="24"/>
              </w:rPr>
              <w:t>油脂</w:t>
            </w:r>
            <w:proofErr w:type="gramStart"/>
            <w:r w:rsidRPr="003D2924">
              <w:rPr>
                <w:rFonts w:ascii="Times New Roman" w:hAnsi="Times New Roman" w:cs="Times New Roman" w:hint="eastAsia"/>
                <w:szCs w:val="24"/>
              </w:rPr>
              <w:t>氧化劣變物質</w:t>
            </w:r>
            <w:proofErr w:type="gramEnd"/>
          </w:p>
        </w:tc>
        <w:tc>
          <w:tcPr>
            <w:tcW w:w="1525" w:type="dxa"/>
            <w:tcBorders>
              <w:bottom w:val="single" w:sz="6" w:space="0" w:color="000000"/>
            </w:tcBorders>
          </w:tcPr>
          <w:p w14:paraId="63098504" w14:textId="77777777" w:rsidR="003D2924" w:rsidRPr="003D2924" w:rsidRDefault="003D2924" w:rsidP="003D2924">
            <w:pPr>
              <w:spacing w:line="300" w:lineRule="exact"/>
              <w:jc w:val="center"/>
              <w:rPr>
                <w:rFonts w:ascii="Times New Roman" w:hAnsi="Times New Roman" w:cs="Times New Roman"/>
                <w:color w:val="000000"/>
              </w:rPr>
            </w:pPr>
            <w:r w:rsidRPr="003D2924">
              <w:rPr>
                <w:rFonts w:ascii="Times New Roman" w:hAnsi="Times New Roman" w:cs="Times New Roman"/>
                <w:color w:val="000000"/>
              </w:rPr>
              <w:t>N</w:t>
            </w:r>
          </w:p>
        </w:tc>
        <w:tc>
          <w:tcPr>
            <w:tcW w:w="3331" w:type="dxa"/>
            <w:tcBorders>
              <w:bottom w:val="single" w:sz="6" w:space="0" w:color="000000"/>
            </w:tcBorders>
          </w:tcPr>
          <w:p w14:paraId="7F40C796" w14:textId="77777777" w:rsidR="003D2924" w:rsidRPr="003D2924" w:rsidRDefault="003D2924" w:rsidP="008007FB">
            <w:pPr>
              <w:numPr>
                <w:ilvl w:val="0"/>
                <w:numId w:val="93"/>
              </w:numPr>
              <w:spacing w:line="300" w:lineRule="exact"/>
              <w:ind w:left="266" w:rightChars="72" w:right="173" w:hanging="266"/>
              <w:jc w:val="both"/>
              <w:rPr>
                <w:rFonts w:cs="Times New Roman"/>
                <w:color w:val="000000"/>
                <w:szCs w:val="20"/>
              </w:rPr>
            </w:pPr>
            <w:r w:rsidRPr="003D2924">
              <w:rPr>
                <w:rFonts w:cs="Times New Roman" w:hint="eastAsia"/>
                <w:color w:val="000000"/>
                <w:szCs w:val="20"/>
              </w:rPr>
              <w:t>定期執行運輸車輛之維護檢查及溫度監測。</w:t>
            </w:r>
          </w:p>
          <w:p w14:paraId="7335BD3A" w14:textId="77777777" w:rsidR="003D2924" w:rsidRPr="003D2924" w:rsidRDefault="003D2924" w:rsidP="008007FB">
            <w:pPr>
              <w:numPr>
                <w:ilvl w:val="0"/>
                <w:numId w:val="93"/>
              </w:numPr>
              <w:spacing w:line="300" w:lineRule="exact"/>
              <w:ind w:left="266" w:rightChars="72" w:right="173" w:hanging="266"/>
              <w:jc w:val="both"/>
              <w:rPr>
                <w:rFonts w:cs="Times New Roman"/>
                <w:color w:val="000000"/>
              </w:rPr>
            </w:pPr>
            <w:r w:rsidRPr="003D2924">
              <w:rPr>
                <w:rFonts w:cs="Times New Roman" w:hint="eastAsia"/>
                <w:color w:val="000000"/>
                <w:szCs w:val="20"/>
              </w:rPr>
              <w:t>依據工廠歷年紀錄</w:t>
            </w:r>
            <w:r w:rsidRPr="003D2924">
              <w:rPr>
                <w:rFonts w:cs="Times New Roman" w:hint="eastAsia"/>
                <w:color w:val="000000"/>
              </w:rPr>
              <w:t>，因運輸車輛溫度異常發生</w:t>
            </w:r>
            <w:r w:rsidRPr="003D2924">
              <w:rPr>
                <w:rFonts w:ascii="Times New Roman" w:hAnsi="Times New Roman" w:cs="Times New Roman" w:hint="eastAsia"/>
                <w:szCs w:val="24"/>
              </w:rPr>
              <w:t>油脂</w:t>
            </w:r>
            <w:proofErr w:type="gramStart"/>
            <w:r w:rsidRPr="003D2924">
              <w:rPr>
                <w:rFonts w:ascii="Times New Roman" w:hAnsi="Times New Roman" w:cs="Times New Roman" w:hint="eastAsia"/>
                <w:szCs w:val="24"/>
              </w:rPr>
              <w:t>氧化劣變之</w:t>
            </w:r>
            <w:proofErr w:type="gramEnd"/>
            <w:r w:rsidRPr="003D2924">
              <w:rPr>
                <w:rFonts w:ascii="Times New Roman" w:hAnsi="Times New Roman" w:cs="Times New Roman" w:hint="eastAsia"/>
                <w:szCs w:val="24"/>
              </w:rPr>
              <w:t>機率極低</w:t>
            </w:r>
            <w:r w:rsidRPr="003D2924">
              <w:rPr>
                <w:rFonts w:cs="Times New Roman" w:hint="eastAsia"/>
                <w:color w:val="000000"/>
                <w:szCs w:val="20"/>
              </w:rPr>
              <w:t>。</w:t>
            </w:r>
          </w:p>
        </w:tc>
        <w:tc>
          <w:tcPr>
            <w:tcW w:w="4122" w:type="dxa"/>
            <w:tcBorders>
              <w:bottom w:val="single" w:sz="6" w:space="0" w:color="000000"/>
            </w:tcBorders>
          </w:tcPr>
          <w:p w14:paraId="6FA93E19" w14:textId="77777777" w:rsidR="003D2924" w:rsidRPr="003D2924" w:rsidRDefault="003D2924" w:rsidP="003D2924">
            <w:pPr>
              <w:snapToGrid w:val="0"/>
              <w:rPr>
                <w:rFonts w:ascii="Times New Roman" w:hAnsi="Times New Roman" w:cs="Times New Roman"/>
                <w:color w:val="000000"/>
                <w:szCs w:val="24"/>
              </w:rPr>
            </w:pPr>
          </w:p>
        </w:tc>
        <w:tc>
          <w:tcPr>
            <w:tcW w:w="1208" w:type="dxa"/>
            <w:tcBorders>
              <w:bottom w:val="single" w:sz="6" w:space="0" w:color="000000"/>
            </w:tcBorders>
          </w:tcPr>
          <w:p w14:paraId="4AC031CD" w14:textId="77777777" w:rsidR="003D2924" w:rsidRPr="003D2924" w:rsidRDefault="003D2924" w:rsidP="003D2924">
            <w:pPr>
              <w:snapToGrid w:val="0"/>
              <w:rPr>
                <w:rFonts w:ascii="Times New Roman" w:hAnsi="Times New Roman" w:cs="Times New Roman"/>
                <w:color w:val="000000"/>
                <w:szCs w:val="24"/>
              </w:rPr>
            </w:pPr>
          </w:p>
        </w:tc>
      </w:tr>
      <w:tr w:rsidR="003D2924" w:rsidRPr="003D2924" w14:paraId="13C9A2B7" w14:textId="77777777" w:rsidTr="00523337">
        <w:trPr>
          <w:trHeight w:val="65"/>
          <w:jc w:val="center"/>
        </w:trPr>
        <w:tc>
          <w:tcPr>
            <w:tcW w:w="1827" w:type="dxa"/>
            <w:vMerge/>
            <w:tcBorders>
              <w:bottom w:val="single" w:sz="4" w:space="0" w:color="auto"/>
            </w:tcBorders>
          </w:tcPr>
          <w:p w14:paraId="18E82C7E" w14:textId="77777777" w:rsidR="003D2924" w:rsidRPr="003D2924" w:rsidRDefault="003D2924" w:rsidP="003D2924">
            <w:pPr>
              <w:snapToGrid w:val="0"/>
              <w:rPr>
                <w:rFonts w:ascii="Times New Roman" w:hAnsi="Times New Roman" w:cs="Times New Roman"/>
                <w:color w:val="000000"/>
                <w:szCs w:val="24"/>
              </w:rPr>
            </w:pPr>
          </w:p>
        </w:tc>
        <w:tc>
          <w:tcPr>
            <w:tcW w:w="2344" w:type="dxa"/>
            <w:tcBorders>
              <w:bottom w:val="single" w:sz="4" w:space="0" w:color="auto"/>
            </w:tcBorders>
          </w:tcPr>
          <w:p w14:paraId="1DFF9333" w14:textId="77777777" w:rsidR="003D2924" w:rsidRPr="003D2924" w:rsidRDefault="003D2924" w:rsidP="003D2924">
            <w:pPr>
              <w:snapToGrid w:val="0"/>
              <w:rPr>
                <w:rFonts w:ascii="Times New Roman" w:hAnsi="Times New Roman" w:cs="Times New Roman"/>
                <w:color w:val="000000"/>
                <w:position w:val="20"/>
                <w:szCs w:val="24"/>
              </w:rPr>
            </w:pPr>
            <w:r w:rsidRPr="003D2924">
              <w:rPr>
                <w:rFonts w:ascii="Times New Roman" w:hAnsi="Times New Roman" w:cs="Times New Roman"/>
                <w:color w:val="000000"/>
                <w:position w:val="20"/>
                <w:szCs w:val="24"/>
              </w:rPr>
              <w:t>物理</w:t>
            </w:r>
            <w:proofErr w:type="gramStart"/>
            <w:r w:rsidRPr="003D2924">
              <w:rPr>
                <w:rFonts w:ascii="Times New Roman" w:hAnsi="Times New Roman" w:cs="Times New Roman"/>
                <w:color w:val="000000"/>
                <w:position w:val="20"/>
                <w:szCs w:val="24"/>
              </w:rPr>
              <w:t>性－</w:t>
            </w:r>
            <w:r w:rsidRPr="003D2924">
              <w:rPr>
                <w:rFonts w:ascii="Times New Roman" w:hAnsi="Times New Roman" w:cs="Times New Roman" w:hint="eastAsia"/>
                <w:color w:val="000000"/>
                <w:position w:val="20"/>
                <w:szCs w:val="24"/>
              </w:rPr>
              <w:t>無</w:t>
            </w:r>
            <w:proofErr w:type="gramEnd"/>
          </w:p>
        </w:tc>
        <w:tc>
          <w:tcPr>
            <w:tcW w:w="1525" w:type="dxa"/>
            <w:tcBorders>
              <w:bottom w:val="single" w:sz="4" w:space="0" w:color="auto"/>
            </w:tcBorders>
          </w:tcPr>
          <w:p w14:paraId="70BED28F" w14:textId="77777777" w:rsidR="003D2924" w:rsidRPr="003D2924" w:rsidRDefault="003D2924" w:rsidP="003D2924">
            <w:pPr>
              <w:snapToGrid w:val="0"/>
              <w:jc w:val="center"/>
              <w:rPr>
                <w:rFonts w:ascii="Times New Roman" w:hAnsi="Times New Roman" w:cs="Times New Roman"/>
                <w:color w:val="000000"/>
                <w:position w:val="20"/>
                <w:szCs w:val="24"/>
              </w:rPr>
            </w:pPr>
          </w:p>
        </w:tc>
        <w:tc>
          <w:tcPr>
            <w:tcW w:w="3331" w:type="dxa"/>
            <w:tcBorders>
              <w:bottom w:val="single" w:sz="4" w:space="0" w:color="auto"/>
            </w:tcBorders>
          </w:tcPr>
          <w:p w14:paraId="63A09947" w14:textId="77777777" w:rsidR="003D2924" w:rsidRPr="003D2924" w:rsidRDefault="003D2924" w:rsidP="003D2924">
            <w:pPr>
              <w:snapToGrid w:val="0"/>
              <w:rPr>
                <w:rFonts w:ascii="Times New Roman" w:hAnsi="Times New Roman" w:cs="Times New Roman"/>
                <w:color w:val="000000"/>
                <w:szCs w:val="24"/>
              </w:rPr>
            </w:pPr>
          </w:p>
        </w:tc>
        <w:tc>
          <w:tcPr>
            <w:tcW w:w="4122" w:type="dxa"/>
            <w:tcBorders>
              <w:bottom w:val="single" w:sz="4" w:space="0" w:color="auto"/>
            </w:tcBorders>
          </w:tcPr>
          <w:p w14:paraId="23253733" w14:textId="77777777" w:rsidR="003D2924" w:rsidRPr="003D2924" w:rsidRDefault="003D2924" w:rsidP="003D2924">
            <w:pPr>
              <w:snapToGrid w:val="0"/>
              <w:rPr>
                <w:rFonts w:ascii="Times New Roman" w:hAnsi="Times New Roman" w:cs="Times New Roman"/>
                <w:color w:val="000000"/>
                <w:szCs w:val="24"/>
              </w:rPr>
            </w:pPr>
          </w:p>
        </w:tc>
        <w:tc>
          <w:tcPr>
            <w:tcW w:w="1208" w:type="dxa"/>
            <w:tcBorders>
              <w:bottom w:val="single" w:sz="4" w:space="0" w:color="auto"/>
            </w:tcBorders>
          </w:tcPr>
          <w:p w14:paraId="65C36369" w14:textId="77777777" w:rsidR="003D2924" w:rsidRPr="003D2924" w:rsidRDefault="003D2924" w:rsidP="003D2924">
            <w:pPr>
              <w:snapToGrid w:val="0"/>
              <w:rPr>
                <w:rFonts w:ascii="Times New Roman" w:hAnsi="Times New Roman" w:cs="Times New Roman"/>
                <w:color w:val="000000"/>
                <w:szCs w:val="24"/>
              </w:rPr>
            </w:pPr>
          </w:p>
        </w:tc>
      </w:tr>
    </w:tbl>
    <w:p w14:paraId="57A76E6B" w14:textId="77777777" w:rsidR="00A02372" w:rsidRPr="00FF63DF" w:rsidRDefault="00A02372" w:rsidP="00A02372">
      <w:pPr>
        <w:widowControl/>
        <w:rPr>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A02372" w:rsidRPr="008F012D" w14:paraId="4F7E8F50" w14:textId="77777777" w:rsidTr="00345FAD">
        <w:trPr>
          <w:trHeight w:val="974"/>
          <w:jc w:val="center"/>
        </w:trPr>
        <w:tc>
          <w:tcPr>
            <w:tcW w:w="1183" w:type="dxa"/>
          </w:tcPr>
          <w:p w14:paraId="4D43E6F2"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611" w:type="dxa"/>
            <w:tcBorders>
              <w:bottom w:val="single" w:sz="12" w:space="0" w:color="auto"/>
            </w:tcBorders>
            <w:vAlign w:val="bottom"/>
          </w:tcPr>
          <w:p w14:paraId="40FFB738"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9" w:type="dxa"/>
          </w:tcPr>
          <w:p w14:paraId="2D24A900"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85" w:type="dxa"/>
            <w:tcBorders>
              <w:bottom w:val="single" w:sz="12" w:space="0" w:color="auto"/>
            </w:tcBorders>
            <w:vAlign w:val="bottom"/>
          </w:tcPr>
          <w:p w14:paraId="72742DAD"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3" w:type="dxa"/>
          </w:tcPr>
          <w:p w14:paraId="6E094D64"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702" w:type="dxa"/>
            <w:tcBorders>
              <w:bottom w:val="single" w:sz="12" w:space="0" w:color="auto"/>
            </w:tcBorders>
            <w:vAlign w:val="bottom"/>
          </w:tcPr>
          <w:p w14:paraId="75EAE5CB"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12E5B07C" w14:textId="77777777" w:rsidR="003D2924" w:rsidRPr="003D2924" w:rsidRDefault="003D2924" w:rsidP="003D2924">
      <w:pPr>
        <w:rPr>
          <w:rFonts w:ascii="Times New Roman" w:hAnsi="Times New Roman" w:cs="Times New Roman"/>
          <w:b/>
          <w:sz w:val="32"/>
          <w:szCs w:val="28"/>
        </w:rPr>
      </w:pPr>
    </w:p>
    <w:p w14:paraId="10B0451D" w14:textId="77777777" w:rsidR="003D2924" w:rsidRPr="003D2924" w:rsidRDefault="003D2924" w:rsidP="003D2924">
      <w:pPr>
        <w:widowControl/>
        <w:rPr>
          <w:rFonts w:ascii="Times New Roman" w:hAnsi="Times New Roman" w:cs="Times New Roman"/>
          <w:b/>
          <w:sz w:val="32"/>
          <w:szCs w:val="28"/>
        </w:rPr>
      </w:pPr>
      <w:r w:rsidRPr="003D2924">
        <w:rPr>
          <w:rFonts w:ascii="Times New Roman" w:hAnsi="Times New Roman" w:cs="Times New Roman"/>
          <w:b/>
          <w:sz w:val="32"/>
          <w:szCs w:val="28"/>
        </w:rPr>
        <w:br w:type="page"/>
      </w: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3D2924" w:rsidRPr="003D2924" w14:paraId="66318747" w14:textId="77777777" w:rsidTr="00523337">
        <w:trPr>
          <w:trHeight w:val="416"/>
          <w:jc w:val="center"/>
        </w:trPr>
        <w:tc>
          <w:tcPr>
            <w:tcW w:w="1812" w:type="dxa"/>
            <w:vAlign w:val="center"/>
          </w:tcPr>
          <w:p w14:paraId="555828A0" w14:textId="77777777" w:rsidR="003D2924" w:rsidRPr="003D2924" w:rsidRDefault="003D2924" w:rsidP="003D2924">
            <w:pPr>
              <w:jc w:val="center"/>
              <w:rPr>
                <w:rFonts w:cs="Times New Roman"/>
                <w:szCs w:val="24"/>
              </w:rPr>
            </w:pPr>
            <w:r w:rsidRPr="003D2924">
              <w:rPr>
                <w:rFonts w:cs="Times New Roman"/>
                <w:szCs w:val="24"/>
              </w:rPr>
              <w:t>制定日期</w:t>
            </w:r>
          </w:p>
        </w:tc>
        <w:tc>
          <w:tcPr>
            <w:tcW w:w="2340" w:type="dxa"/>
            <w:vAlign w:val="center"/>
          </w:tcPr>
          <w:p w14:paraId="321B59B8"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5337" w:type="dxa"/>
            <w:vAlign w:val="center"/>
          </w:tcPr>
          <w:p w14:paraId="5E4DA848"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2403" w:type="dxa"/>
            <w:gridSpan w:val="2"/>
            <w:vAlign w:val="center"/>
          </w:tcPr>
          <w:p w14:paraId="643DB416"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文件編號</w:t>
            </w:r>
            <w:proofErr w:type="spellEnd"/>
          </w:p>
        </w:tc>
        <w:tc>
          <w:tcPr>
            <w:tcW w:w="2417" w:type="dxa"/>
            <w:gridSpan w:val="3"/>
            <w:vAlign w:val="center"/>
          </w:tcPr>
          <w:p w14:paraId="2E329958" w14:textId="51E74D08" w:rsidR="003D2924" w:rsidRPr="003D2924" w:rsidRDefault="003D2924" w:rsidP="003D2924">
            <w:pPr>
              <w:jc w:val="both"/>
              <w:rPr>
                <w:rFonts w:ascii="Times New Roman" w:hAnsi="Times New Roman" w:cs="Times New Roman"/>
                <w:szCs w:val="24"/>
              </w:rPr>
            </w:pPr>
            <w:del w:id="686" w:author="User" w:date="2019-07-30T17:41:00Z">
              <w:r w:rsidRPr="003D2924" w:rsidDel="001E7A5A">
                <w:rPr>
                  <w:rFonts w:ascii="Times New Roman" w:hAnsi="Times New Roman" w:cs="Times New Roman"/>
                  <w:szCs w:val="24"/>
                </w:rPr>
                <w:delText>OO</w:delText>
              </w:r>
              <w:r w:rsidRPr="003D2924" w:rsidDel="001E7A5A">
                <w:rPr>
                  <w:rFonts w:ascii="Times New Roman" w:hAnsi="Times New Roman" w:cs="Times New Roman"/>
                  <w:szCs w:val="24"/>
                </w:rPr>
                <w:delText>年</w:delText>
              </w:r>
              <w:r w:rsidRPr="003D2924" w:rsidDel="001E7A5A">
                <w:rPr>
                  <w:rFonts w:ascii="Times New Roman" w:hAnsi="Times New Roman" w:cs="Times New Roman"/>
                  <w:szCs w:val="24"/>
                </w:rPr>
                <w:delText>OO</w:delText>
              </w:r>
              <w:r w:rsidRPr="003D2924" w:rsidDel="001E7A5A">
                <w:rPr>
                  <w:rFonts w:ascii="Times New Roman" w:hAnsi="Times New Roman" w:cs="Times New Roman"/>
                  <w:szCs w:val="24"/>
                </w:rPr>
                <w:delText>月</w:delText>
              </w:r>
              <w:r w:rsidRPr="003D2924" w:rsidDel="001E7A5A">
                <w:rPr>
                  <w:rFonts w:ascii="Times New Roman" w:hAnsi="Times New Roman" w:cs="Times New Roman"/>
                  <w:szCs w:val="24"/>
                </w:rPr>
                <w:delText>OO</w:delText>
              </w:r>
              <w:r w:rsidRPr="003D2924" w:rsidDel="001E7A5A">
                <w:rPr>
                  <w:rFonts w:ascii="Times New Roman" w:hAnsi="Times New Roman" w:cs="Times New Roman"/>
                  <w:szCs w:val="24"/>
                </w:rPr>
                <w:delText>日</w:delText>
              </w:r>
            </w:del>
          </w:p>
        </w:tc>
      </w:tr>
      <w:tr w:rsidR="003D2924" w:rsidRPr="003D2924" w14:paraId="03851ED5" w14:textId="77777777" w:rsidTr="00523337">
        <w:trPr>
          <w:trHeight w:val="416"/>
          <w:jc w:val="center"/>
        </w:trPr>
        <w:tc>
          <w:tcPr>
            <w:tcW w:w="1812" w:type="dxa"/>
            <w:vAlign w:val="center"/>
          </w:tcPr>
          <w:p w14:paraId="151FA57B" w14:textId="77777777" w:rsidR="003D2924" w:rsidRPr="003D2924" w:rsidRDefault="003D2924" w:rsidP="003D2924">
            <w:pPr>
              <w:jc w:val="center"/>
              <w:rPr>
                <w:rFonts w:cs="Times New Roman"/>
                <w:szCs w:val="24"/>
              </w:rPr>
            </w:pPr>
            <w:r w:rsidRPr="003D2924">
              <w:rPr>
                <w:rFonts w:cs="Times New Roman"/>
                <w:szCs w:val="24"/>
              </w:rPr>
              <w:t>制定單位</w:t>
            </w:r>
          </w:p>
        </w:tc>
        <w:tc>
          <w:tcPr>
            <w:tcW w:w="2340" w:type="dxa"/>
            <w:vAlign w:val="center"/>
          </w:tcPr>
          <w:p w14:paraId="7A1C2EBB"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5337" w:type="dxa"/>
            <w:vAlign w:val="center"/>
          </w:tcPr>
          <w:p w14:paraId="2639ADFA" w14:textId="77777777" w:rsidR="003D2924" w:rsidRPr="003D2924" w:rsidRDefault="003D2924" w:rsidP="003D2924">
            <w:pPr>
              <w:jc w:val="center"/>
              <w:rPr>
                <w:rFonts w:cs="新細明體"/>
                <w:b/>
                <w:kern w:val="0"/>
                <w:szCs w:val="24"/>
              </w:rPr>
            </w:pPr>
            <w:r w:rsidRPr="003D2924">
              <w:rPr>
                <w:rFonts w:ascii="Times New Roman" w:hAnsi="Times New Roman" w:cs="Times New Roman" w:hint="eastAsia"/>
                <w:b/>
                <w:sz w:val="28"/>
                <w:szCs w:val="30"/>
              </w:rPr>
              <w:t>重要管制點判定表</w:t>
            </w:r>
          </w:p>
        </w:tc>
        <w:tc>
          <w:tcPr>
            <w:tcW w:w="1205" w:type="dxa"/>
            <w:vAlign w:val="center"/>
          </w:tcPr>
          <w:p w14:paraId="0DD414FC"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1205" w:type="dxa"/>
            <w:gridSpan w:val="2"/>
            <w:vAlign w:val="center"/>
          </w:tcPr>
          <w:p w14:paraId="1C35ADC3" w14:textId="77777777" w:rsidR="003D2924" w:rsidRPr="003D2924" w:rsidRDefault="003D2924" w:rsidP="003D2924">
            <w:pPr>
              <w:jc w:val="both"/>
              <w:rPr>
                <w:rFonts w:ascii="Times New Roman" w:hAnsi="Times New Roman" w:cs="Times New Roman"/>
                <w:kern w:val="0"/>
                <w:szCs w:val="24"/>
              </w:rPr>
            </w:pPr>
          </w:p>
        </w:tc>
        <w:tc>
          <w:tcPr>
            <w:tcW w:w="1205" w:type="dxa"/>
            <w:vAlign w:val="center"/>
          </w:tcPr>
          <w:p w14:paraId="5257DDBE"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1205" w:type="dxa"/>
            <w:vAlign w:val="center"/>
          </w:tcPr>
          <w:p w14:paraId="0FE29BF1" w14:textId="77777777" w:rsidR="003D2924" w:rsidRPr="003D2924" w:rsidRDefault="003D2924" w:rsidP="003D2924">
            <w:pPr>
              <w:jc w:val="both"/>
              <w:rPr>
                <w:rFonts w:ascii="Times New Roman" w:hAnsi="Times New Roman" w:cs="Times New Roman"/>
                <w:kern w:val="0"/>
                <w:szCs w:val="24"/>
              </w:rPr>
            </w:pPr>
          </w:p>
        </w:tc>
      </w:tr>
    </w:tbl>
    <w:p w14:paraId="24FC8049" w14:textId="77777777" w:rsidR="003D2924" w:rsidRPr="003D2924" w:rsidRDefault="003D2924" w:rsidP="003D2924">
      <w:pPr>
        <w:widowControl/>
        <w:jc w:val="right"/>
        <w:rPr>
          <w:rFonts w:ascii="Times New Roman" w:hAnsi="Times New Roman" w:cs="Times New Roman"/>
          <w:b/>
          <w:sz w:val="32"/>
          <w:szCs w:val="28"/>
        </w:rPr>
      </w:pPr>
      <w:r w:rsidRPr="003D2924">
        <w:rPr>
          <w:rFonts w:ascii="Times New Roman" w:hAnsi="Times New Roman" w:cs="Times New Roman" w:hint="eastAsia"/>
          <w:sz w:val="22"/>
          <w:szCs w:val="28"/>
        </w:rPr>
        <w:t>(</w:t>
      </w:r>
      <w:r w:rsidRPr="003D2924">
        <w:rPr>
          <w:rFonts w:ascii="Times New Roman" w:hAnsi="Times New Roman" w:cs="Times New Roman" w:hint="eastAsia"/>
          <w:sz w:val="22"/>
          <w:szCs w:val="28"/>
        </w:rPr>
        <w:t>本表不敷使用時請自行增加欄位</w:t>
      </w:r>
      <w:r w:rsidRPr="003D2924">
        <w:rPr>
          <w:rFonts w:ascii="Times New Roman" w:hAnsi="Times New Roman" w:cs="Times New Roman" w:hint="eastAsia"/>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241"/>
        <w:gridCol w:w="1303"/>
      </w:tblGrid>
      <w:tr w:rsidR="003D2924" w:rsidRPr="003D2924" w14:paraId="5238CF82" w14:textId="77777777" w:rsidTr="00523337">
        <w:trPr>
          <w:cantSplit/>
          <w:tblHeader/>
          <w:jc w:val="center"/>
        </w:trPr>
        <w:tc>
          <w:tcPr>
            <w:tcW w:w="14403" w:type="dxa"/>
            <w:gridSpan w:val="7"/>
          </w:tcPr>
          <w:p w14:paraId="05D23F20"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color w:val="000000"/>
              </w:rPr>
              <w:t>重要管制點</w:t>
            </w:r>
            <w:r w:rsidRPr="003D2924">
              <w:rPr>
                <w:rFonts w:ascii="Times New Roman" w:hAnsi="Times New Roman" w:cs="Times New Roman"/>
                <w:color w:val="000000"/>
              </w:rPr>
              <w:t>(CCP)</w:t>
            </w:r>
            <w:r w:rsidRPr="003D2924">
              <w:rPr>
                <w:rFonts w:ascii="Times New Roman" w:hAnsi="Times New Roman" w:cs="Times New Roman"/>
                <w:color w:val="000000"/>
              </w:rPr>
              <w:t>的判定</w:t>
            </w:r>
          </w:p>
          <w:p w14:paraId="6DCC507D" w14:textId="77777777" w:rsidR="003D2924" w:rsidRPr="003D2924" w:rsidRDefault="003D2924" w:rsidP="003D2924">
            <w:pPr>
              <w:autoSpaceDE w:val="0"/>
              <w:autoSpaceDN w:val="0"/>
              <w:snapToGrid w:val="0"/>
              <w:ind w:leftChars="42" w:left="102" w:rightChars="42" w:right="101" w:hanging="1"/>
              <w:jc w:val="both"/>
              <w:textAlignment w:val="bottom"/>
              <w:rPr>
                <w:rFonts w:ascii="Times New Roman" w:hAnsi="Times New Roman" w:cs="Times New Roman"/>
                <w:color w:val="000000"/>
              </w:rPr>
            </w:pPr>
            <w:r w:rsidRPr="003D2924">
              <w:rPr>
                <w:rFonts w:ascii="Times New Roman" w:hAnsi="Times New Roman" w:cs="Times New Roman"/>
                <w:color w:val="000000"/>
              </w:rPr>
              <w:t>(</w:t>
            </w:r>
            <w:r w:rsidRPr="003D2924">
              <w:rPr>
                <w:rFonts w:ascii="Times New Roman" w:hAnsi="Times New Roman" w:cs="Times New Roman"/>
                <w:color w:val="000000"/>
              </w:rPr>
              <w:t>重要管制點是一個點、步驟或程序，可以控制的方法運用在預防，消除或減少到食品危害達至可接受的程度</w:t>
            </w:r>
            <w:r w:rsidRPr="003D2924">
              <w:rPr>
                <w:rFonts w:ascii="Times New Roman" w:hAnsi="Times New Roman" w:cs="Times New Roman"/>
                <w:color w:val="000000"/>
              </w:rPr>
              <w:t>)</w:t>
            </w:r>
          </w:p>
        </w:tc>
      </w:tr>
      <w:tr w:rsidR="003D2924" w:rsidRPr="003D2924" w14:paraId="2F99A70F" w14:textId="77777777" w:rsidTr="00523337">
        <w:trPr>
          <w:cantSplit/>
          <w:trHeight w:val="2721"/>
          <w:tblHeader/>
          <w:jc w:val="center"/>
        </w:trPr>
        <w:tc>
          <w:tcPr>
            <w:tcW w:w="1902" w:type="dxa"/>
            <w:tcBorders>
              <w:bottom w:val="single" w:sz="4" w:space="0" w:color="auto"/>
            </w:tcBorders>
          </w:tcPr>
          <w:p w14:paraId="687D910E"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color w:val="000000"/>
                <w:szCs w:val="24"/>
              </w:rPr>
              <w:t>原料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加工步驟</w:t>
            </w:r>
          </w:p>
        </w:tc>
        <w:tc>
          <w:tcPr>
            <w:tcW w:w="2235" w:type="dxa"/>
            <w:tcBorders>
              <w:bottom w:val="single" w:sz="4" w:space="0" w:color="auto"/>
            </w:tcBorders>
          </w:tcPr>
          <w:p w14:paraId="3432B654" w14:textId="77777777" w:rsidR="003D2924" w:rsidRPr="003D2924" w:rsidRDefault="003D2924" w:rsidP="003D2924">
            <w:p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rPr>
              <w:t>危害：</w:t>
            </w:r>
          </w:p>
          <w:p w14:paraId="1889921B" w14:textId="77777777" w:rsidR="003D2924" w:rsidRPr="003D2924" w:rsidRDefault="003D2924" w:rsidP="003D2924">
            <w:p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rPr>
              <w:t>生物－</w:t>
            </w:r>
            <w:r w:rsidRPr="003D2924">
              <w:rPr>
                <w:rFonts w:ascii="Times New Roman" w:hAnsi="Times New Roman" w:cs="Times New Roman"/>
                <w:color w:val="000000"/>
              </w:rPr>
              <w:t>B</w:t>
            </w:r>
          </w:p>
          <w:p w14:paraId="70B6C443" w14:textId="77777777" w:rsidR="003D2924" w:rsidRPr="003D2924" w:rsidRDefault="003D2924" w:rsidP="003D2924">
            <w:p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rPr>
              <w:t>化學－</w:t>
            </w:r>
            <w:r w:rsidRPr="003D2924">
              <w:rPr>
                <w:rFonts w:ascii="Times New Roman" w:hAnsi="Times New Roman" w:cs="Times New Roman"/>
                <w:color w:val="000000"/>
              </w:rPr>
              <w:t>C</w:t>
            </w:r>
          </w:p>
          <w:p w14:paraId="2E942FDC" w14:textId="77777777" w:rsidR="003D2924" w:rsidRPr="003D2924" w:rsidRDefault="003D2924" w:rsidP="003D2924">
            <w:p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rPr>
              <w:t>物理－</w:t>
            </w:r>
            <w:r w:rsidRPr="003D2924">
              <w:rPr>
                <w:rFonts w:ascii="Times New Roman" w:hAnsi="Times New Roman" w:cs="Times New Roman"/>
                <w:color w:val="000000"/>
              </w:rPr>
              <w:t>P</w:t>
            </w:r>
          </w:p>
          <w:p w14:paraId="05FCC598" w14:textId="77777777" w:rsidR="003D2924" w:rsidRPr="003D2924" w:rsidRDefault="003D2924" w:rsidP="003D2924">
            <w:p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rPr>
              <w:t>危害描述</w:t>
            </w:r>
          </w:p>
        </w:tc>
        <w:tc>
          <w:tcPr>
            <w:tcW w:w="2240" w:type="dxa"/>
            <w:tcBorders>
              <w:bottom w:val="single" w:sz="4" w:space="0" w:color="auto"/>
            </w:tcBorders>
          </w:tcPr>
          <w:p w14:paraId="4D351450" w14:textId="77777777" w:rsidR="003D2924" w:rsidRPr="003D2924" w:rsidRDefault="003D2924" w:rsidP="003D2924">
            <w:pPr>
              <w:autoSpaceDE w:val="0"/>
              <w:autoSpaceDN w:val="0"/>
              <w:snapToGrid w:val="0"/>
              <w:ind w:left="396" w:right="72" w:hangingChars="165" w:hanging="396"/>
              <w:jc w:val="both"/>
              <w:textAlignment w:val="bottom"/>
              <w:rPr>
                <w:rFonts w:ascii="Times New Roman" w:hAnsi="Times New Roman" w:cs="Times New Roman"/>
                <w:color w:val="000000"/>
              </w:rPr>
            </w:pPr>
            <w:r w:rsidRPr="003D2924">
              <w:rPr>
                <w:rFonts w:ascii="Times New Roman" w:hAnsi="Times New Roman" w:cs="Times New Roman"/>
                <w:color w:val="000000"/>
              </w:rPr>
              <w:t>Q1.</w:t>
            </w:r>
            <w:r w:rsidRPr="003D2924">
              <w:rPr>
                <w:rFonts w:ascii="Times New Roman" w:hAnsi="Times New Roman" w:cs="Times New Roman"/>
                <w:color w:val="000000"/>
              </w:rPr>
              <w:t>對危害是否有防制措施？</w:t>
            </w:r>
          </w:p>
          <w:p w14:paraId="08590E78" w14:textId="77777777" w:rsidR="003D2924" w:rsidRPr="003D2924" w:rsidRDefault="003D2924" w:rsidP="003D2924">
            <w:pPr>
              <w:autoSpaceDE w:val="0"/>
              <w:autoSpaceDN w:val="0"/>
              <w:snapToGrid w:val="0"/>
              <w:ind w:left="396" w:right="72" w:hangingChars="165" w:hanging="396"/>
              <w:jc w:val="both"/>
              <w:textAlignment w:val="bottom"/>
              <w:rPr>
                <w:rFonts w:ascii="Times New Roman" w:hAnsi="Times New Roman" w:cs="Times New Roman"/>
                <w:color w:val="000000"/>
              </w:rPr>
            </w:pPr>
          </w:p>
          <w:p w14:paraId="5B8CB70E" w14:textId="77777777" w:rsidR="003D2924" w:rsidRPr="003D2924" w:rsidRDefault="003D2924" w:rsidP="003D2924">
            <w:pPr>
              <w:autoSpaceDE w:val="0"/>
              <w:autoSpaceDN w:val="0"/>
              <w:snapToGrid w:val="0"/>
              <w:ind w:left="396" w:right="72" w:hangingChars="165" w:hanging="396"/>
              <w:jc w:val="both"/>
              <w:textAlignment w:val="bottom"/>
              <w:rPr>
                <w:rFonts w:ascii="Times New Roman" w:hAnsi="Times New Roman" w:cs="Times New Roman"/>
                <w:color w:val="000000"/>
              </w:rPr>
            </w:pPr>
          </w:p>
          <w:p w14:paraId="40578D65" w14:textId="77777777" w:rsidR="003D2924" w:rsidRPr="003D2924" w:rsidRDefault="003D2924" w:rsidP="003D2924">
            <w:pPr>
              <w:autoSpaceDE w:val="0"/>
              <w:autoSpaceDN w:val="0"/>
              <w:snapToGrid w:val="0"/>
              <w:ind w:left="480" w:rightChars="21" w:right="50" w:hangingChars="200" w:hanging="480"/>
              <w:textAlignment w:val="bottom"/>
              <w:rPr>
                <w:rFonts w:ascii="Times New Roman" w:hAnsi="Times New Roman" w:cs="Times New Roman"/>
                <w:color w:val="000000"/>
              </w:rPr>
            </w:pPr>
            <w:r w:rsidRPr="003D2924">
              <w:rPr>
                <w:rFonts w:ascii="Times New Roman" w:hAnsi="Times New Roman" w:cs="Times New Roman"/>
                <w:color w:val="000000"/>
              </w:rPr>
              <w:t>否＝不是</w:t>
            </w:r>
            <w:r w:rsidRPr="003D2924">
              <w:rPr>
                <w:rFonts w:ascii="Times New Roman" w:hAnsi="Times New Roman" w:cs="Times New Roman"/>
                <w:color w:val="000000"/>
              </w:rPr>
              <w:t>CCP</w:t>
            </w:r>
            <w:r w:rsidRPr="003D2924">
              <w:rPr>
                <w:rFonts w:ascii="Times New Roman" w:hAnsi="Times New Roman" w:cs="Times New Roman"/>
                <w:color w:val="000000"/>
              </w:rPr>
              <w:t>，</w:t>
            </w:r>
          </w:p>
          <w:p w14:paraId="79D83873" w14:textId="77777777" w:rsidR="003D2924" w:rsidRPr="003D2924" w:rsidRDefault="003D2924" w:rsidP="003D2924">
            <w:pPr>
              <w:autoSpaceDE w:val="0"/>
              <w:autoSpaceDN w:val="0"/>
              <w:snapToGrid w:val="0"/>
              <w:ind w:leftChars="200" w:left="482" w:rightChars="2" w:right="5" w:hanging="2"/>
              <w:textAlignment w:val="bottom"/>
              <w:rPr>
                <w:rFonts w:ascii="Times New Roman" w:hAnsi="Times New Roman" w:cs="Times New Roman"/>
                <w:color w:val="000000"/>
              </w:rPr>
            </w:pPr>
            <w:r w:rsidRPr="003D2924">
              <w:rPr>
                <w:rFonts w:ascii="Times New Roman" w:hAnsi="Times New Roman" w:cs="Times New Roman"/>
                <w:color w:val="000000"/>
              </w:rPr>
              <w:t>判定如何及在何處此危害可被控制</w:t>
            </w:r>
          </w:p>
          <w:p w14:paraId="76FA8F08" w14:textId="77777777" w:rsidR="003D2924" w:rsidRPr="003D2924" w:rsidRDefault="003D2924" w:rsidP="003D2924">
            <w:pPr>
              <w:autoSpaceDE w:val="0"/>
              <w:autoSpaceDN w:val="0"/>
              <w:snapToGrid w:val="0"/>
              <w:ind w:left="504" w:rightChars="21" w:right="50" w:hangingChars="210" w:hanging="504"/>
              <w:textAlignment w:val="bottom"/>
              <w:rPr>
                <w:rFonts w:ascii="Times New Roman" w:hAnsi="Times New Roman" w:cs="Times New Roman"/>
                <w:color w:val="000000"/>
              </w:rPr>
            </w:pPr>
            <w:r w:rsidRPr="003D2924">
              <w:rPr>
                <w:rFonts w:ascii="Times New Roman" w:hAnsi="Times New Roman" w:cs="Times New Roman"/>
                <w:color w:val="000000"/>
              </w:rPr>
              <w:t>是＝跳到下一個問題</w:t>
            </w:r>
          </w:p>
        </w:tc>
        <w:tc>
          <w:tcPr>
            <w:tcW w:w="2241" w:type="dxa"/>
            <w:tcBorders>
              <w:bottom w:val="single" w:sz="4" w:space="0" w:color="auto"/>
            </w:tcBorders>
          </w:tcPr>
          <w:p w14:paraId="054E1E78" w14:textId="77777777" w:rsidR="003D2924" w:rsidRPr="003D2924" w:rsidRDefault="003D2924" w:rsidP="003D2924">
            <w:pPr>
              <w:autoSpaceDE w:val="0"/>
              <w:autoSpaceDN w:val="0"/>
              <w:snapToGrid w:val="0"/>
              <w:ind w:left="360" w:rightChars="30" w:right="72" w:hangingChars="150" w:hanging="360"/>
              <w:jc w:val="both"/>
              <w:textAlignment w:val="bottom"/>
              <w:rPr>
                <w:rFonts w:ascii="Times New Roman" w:hAnsi="Times New Roman" w:cs="Times New Roman"/>
                <w:color w:val="000000"/>
              </w:rPr>
            </w:pPr>
            <w:r w:rsidRPr="003D2924">
              <w:rPr>
                <w:rFonts w:ascii="Times New Roman" w:hAnsi="Times New Roman" w:cs="Times New Roman"/>
                <w:color w:val="000000"/>
              </w:rPr>
              <w:t>Q2.</w:t>
            </w:r>
            <w:r w:rsidRPr="003D2924">
              <w:rPr>
                <w:rFonts w:ascii="Times New Roman" w:hAnsi="Times New Roman" w:cs="Times New Roman"/>
                <w:color w:val="000000"/>
              </w:rPr>
              <w:t>此步驟可消除或降低危害至可接受水準？</w:t>
            </w:r>
          </w:p>
          <w:p w14:paraId="20F39F1D" w14:textId="77777777" w:rsidR="003D2924" w:rsidRPr="003D2924" w:rsidRDefault="003D2924" w:rsidP="003D2924">
            <w:pPr>
              <w:autoSpaceDE w:val="0"/>
              <w:autoSpaceDN w:val="0"/>
              <w:snapToGrid w:val="0"/>
              <w:ind w:left="360" w:rightChars="30" w:right="72" w:hangingChars="150" w:hanging="360"/>
              <w:jc w:val="both"/>
              <w:textAlignment w:val="bottom"/>
              <w:rPr>
                <w:rFonts w:ascii="Times New Roman" w:hAnsi="Times New Roman" w:cs="Times New Roman"/>
                <w:color w:val="000000"/>
              </w:rPr>
            </w:pPr>
          </w:p>
          <w:p w14:paraId="3D2BD3E2" w14:textId="77777777" w:rsidR="003D2924" w:rsidRPr="003D2924" w:rsidRDefault="003D2924" w:rsidP="003D2924">
            <w:pPr>
              <w:autoSpaceDE w:val="0"/>
              <w:autoSpaceDN w:val="0"/>
              <w:snapToGrid w:val="0"/>
              <w:ind w:left="480" w:rightChars="5" w:right="12" w:hangingChars="200" w:hanging="480"/>
              <w:textAlignment w:val="bottom"/>
              <w:rPr>
                <w:rFonts w:ascii="Times New Roman" w:hAnsi="Times New Roman" w:cs="Times New Roman"/>
                <w:color w:val="000000"/>
              </w:rPr>
            </w:pPr>
            <w:r w:rsidRPr="003D2924">
              <w:rPr>
                <w:rFonts w:ascii="Times New Roman" w:hAnsi="Times New Roman" w:cs="Times New Roman"/>
                <w:color w:val="000000"/>
              </w:rPr>
              <w:t>否＝跳到下一個問題</w:t>
            </w:r>
          </w:p>
          <w:p w14:paraId="556C4F5B" w14:textId="77777777" w:rsidR="003D2924" w:rsidRPr="003D2924" w:rsidRDefault="003D2924" w:rsidP="003D2924">
            <w:pPr>
              <w:autoSpaceDE w:val="0"/>
              <w:autoSpaceDN w:val="0"/>
              <w:snapToGrid w:val="0"/>
              <w:ind w:left="480" w:rightChars="5" w:right="12" w:hangingChars="200" w:hanging="480"/>
              <w:textAlignment w:val="bottom"/>
              <w:rPr>
                <w:rFonts w:ascii="Times New Roman" w:hAnsi="Times New Roman" w:cs="Times New Roman"/>
                <w:color w:val="000000"/>
              </w:rPr>
            </w:pPr>
          </w:p>
          <w:p w14:paraId="372D3020" w14:textId="77777777" w:rsidR="003D2924" w:rsidRPr="003D2924" w:rsidRDefault="003D2924" w:rsidP="003D2924">
            <w:pPr>
              <w:autoSpaceDE w:val="0"/>
              <w:autoSpaceDN w:val="0"/>
              <w:snapToGrid w:val="0"/>
              <w:ind w:left="480" w:rightChars="5" w:right="12" w:hangingChars="200" w:hanging="480"/>
              <w:textAlignment w:val="bottom"/>
              <w:rPr>
                <w:rFonts w:ascii="Times New Roman" w:hAnsi="Times New Roman" w:cs="Times New Roman"/>
                <w:color w:val="000000"/>
              </w:rPr>
            </w:pPr>
          </w:p>
          <w:p w14:paraId="5B9BFBD6" w14:textId="77777777" w:rsidR="003D2924" w:rsidRPr="003D2924" w:rsidRDefault="003D2924" w:rsidP="003D2924">
            <w:pPr>
              <w:autoSpaceDE w:val="0"/>
              <w:autoSpaceDN w:val="0"/>
              <w:snapToGrid w:val="0"/>
              <w:ind w:left="480" w:rightChars="5" w:right="12" w:hangingChars="200" w:hanging="480"/>
              <w:textAlignment w:val="bottom"/>
              <w:rPr>
                <w:rFonts w:ascii="Times New Roman" w:hAnsi="Times New Roman" w:cs="Times New Roman"/>
                <w:color w:val="000000"/>
              </w:rPr>
            </w:pPr>
          </w:p>
          <w:p w14:paraId="0A193423" w14:textId="77777777" w:rsidR="003D2924" w:rsidRPr="003D2924" w:rsidRDefault="003D2924" w:rsidP="003D2924">
            <w:pPr>
              <w:autoSpaceDE w:val="0"/>
              <w:autoSpaceDN w:val="0"/>
              <w:snapToGrid w:val="0"/>
              <w:ind w:rightChars="5" w:right="12"/>
              <w:textAlignment w:val="bottom"/>
              <w:rPr>
                <w:rFonts w:ascii="Times New Roman" w:hAnsi="Times New Roman" w:cs="Times New Roman"/>
                <w:color w:val="000000"/>
              </w:rPr>
            </w:pPr>
            <w:r w:rsidRPr="003D2924">
              <w:rPr>
                <w:rFonts w:ascii="Times New Roman" w:hAnsi="Times New Roman" w:cs="Times New Roman"/>
                <w:color w:val="000000"/>
              </w:rPr>
              <w:t>是＝</w:t>
            </w:r>
            <w:r w:rsidRPr="003D2924">
              <w:rPr>
                <w:rFonts w:ascii="Times New Roman" w:hAnsi="Times New Roman" w:cs="Times New Roman"/>
                <w:color w:val="000000"/>
              </w:rPr>
              <w:t>CCP</w:t>
            </w:r>
          </w:p>
        </w:tc>
        <w:tc>
          <w:tcPr>
            <w:tcW w:w="2241" w:type="dxa"/>
            <w:tcBorders>
              <w:bottom w:val="single" w:sz="4" w:space="0" w:color="auto"/>
            </w:tcBorders>
          </w:tcPr>
          <w:p w14:paraId="03F1CBB4" w14:textId="77777777" w:rsidR="003D2924" w:rsidRPr="003D2924" w:rsidRDefault="003D2924" w:rsidP="003D2924">
            <w:pPr>
              <w:autoSpaceDE w:val="0"/>
              <w:autoSpaceDN w:val="0"/>
              <w:snapToGrid w:val="0"/>
              <w:ind w:left="360" w:rightChars="7" w:right="17" w:hangingChars="150" w:hanging="360"/>
              <w:jc w:val="both"/>
              <w:textAlignment w:val="bottom"/>
              <w:rPr>
                <w:rFonts w:ascii="Times New Roman" w:hAnsi="Times New Roman" w:cs="Times New Roman"/>
                <w:color w:val="000000"/>
              </w:rPr>
            </w:pPr>
            <w:r w:rsidRPr="003D2924">
              <w:rPr>
                <w:rFonts w:ascii="Times New Roman" w:hAnsi="Times New Roman" w:cs="Times New Roman"/>
                <w:color w:val="000000"/>
              </w:rPr>
              <w:t>Q3.</w:t>
            </w:r>
            <w:r w:rsidRPr="003D2924">
              <w:rPr>
                <w:rFonts w:ascii="Times New Roman" w:hAnsi="Times New Roman" w:cs="Times New Roman"/>
                <w:color w:val="000000"/>
              </w:rPr>
              <w:t>污染能使危害達到或增至不可接受之水準？</w:t>
            </w:r>
          </w:p>
          <w:p w14:paraId="6E207993" w14:textId="77777777" w:rsidR="003D2924" w:rsidRPr="003D2924" w:rsidRDefault="003D2924" w:rsidP="003D2924">
            <w:pPr>
              <w:autoSpaceDE w:val="0"/>
              <w:autoSpaceDN w:val="0"/>
              <w:snapToGrid w:val="0"/>
              <w:ind w:left="360" w:rightChars="7" w:right="17" w:hangingChars="150" w:hanging="360"/>
              <w:jc w:val="both"/>
              <w:textAlignment w:val="bottom"/>
              <w:rPr>
                <w:rFonts w:ascii="Times New Roman" w:hAnsi="Times New Roman" w:cs="Times New Roman"/>
                <w:color w:val="000000"/>
              </w:rPr>
            </w:pPr>
          </w:p>
          <w:p w14:paraId="6EE4FDA7" w14:textId="77777777" w:rsidR="003D2924" w:rsidRPr="003D2924" w:rsidRDefault="003D2924" w:rsidP="003D2924">
            <w:pPr>
              <w:autoSpaceDE w:val="0"/>
              <w:autoSpaceDN w:val="0"/>
              <w:snapToGrid w:val="0"/>
              <w:ind w:rightChars="12" w:right="29"/>
              <w:textAlignment w:val="bottom"/>
              <w:rPr>
                <w:rFonts w:ascii="Times New Roman" w:hAnsi="Times New Roman" w:cs="Times New Roman"/>
                <w:color w:val="000000"/>
              </w:rPr>
            </w:pPr>
            <w:r w:rsidRPr="003D2924">
              <w:rPr>
                <w:rFonts w:ascii="Times New Roman" w:hAnsi="Times New Roman" w:cs="Times New Roman"/>
                <w:color w:val="000000"/>
              </w:rPr>
              <w:t>否＝不是</w:t>
            </w:r>
            <w:r w:rsidRPr="003D2924">
              <w:rPr>
                <w:rFonts w:ascii="Times New Roman" w:hAnsi="Times New Roman" w:cs="Times New Roman"/>
                <w:color w:val="000000"/>
              </w:rPr>
              <w:t>CCP</w:t>
            </w:r>
          </w:p>
          <w:p w14:paraId="61E3D63E" w14:textId="77777777" w:rsidR="003D2924" w:rsidRPr="003D2924" w:rsidRDefault="003D2924" w:rsidP="003D2924">
            <w:pPr>
              <w:autoSpaceDE w:val="0"/>
              <w:autoSpaceDN w:val="0"/>
              <w:snapToGrid w:val="0"/>
              <w:ind w:left="480" w:rightChars="12" w:right="29" w:hangingChars="200" w:hanging="480"/>
              <w:textAlignment w:val="bottom"/>
              <w:rPr>
                <w:rFonts w:ascii="Times New Roman" w:hAnsi="Times New Roman" w:cs="Times New Roman"/>
                <w:color w:val="000000"/>
              </w:rPr>
            </w:pPr>
          </w:p>
          <w:p w14:paraId="7C9EFBFC" w14:textId="77777777" w:rsidR="003D2924" w:rsidRPr="003D2924" w:rsidRDefault="003D2924" w:rsidP="003D2924">
            <w:pPr>
              <w:autoSpaceDE w:val="0"/>
              <w:autoSpaceDN w:val="0"/>
              <w:snapToGrid w:val="0"/>
              <w:ind w:left="480" w:rightChars="12" w:right="29" w:hangingChars="200" w:hanging="480"/>
              <w:textAlignment w:val="bottom"/>
              <w:rPr>
                <w:rFonts w:ascii="Times New Roman" w:hAnsi="Times New Roman" w:cs="Times New Roman"/>
                <w:color w:val="000000"/>
              </w:rPr>
            </w:pPr>
          </w:p>
          <w:p w14:paraId="7A35EF39" w14:textId="77777777" w:rsidR="003D2924" w:rsidRPr="003D2924" w:rsidRDefault="003D2924" w:rsidP="003D2924">
            <w:pPr>
              <w:autoSpaceDE w:val="0"/>
              <w:autoSpaceDN w:val="0"/>
              <w:snapToGrid w:val="0"/>
              <w:ind w:left="480" w:rightChars="12" w:right="29" w:hangingChars="200" w:hanging="480"/>
              <w:textAlignment w:val="bottom"/>
              <w:rPr>
                <w:rFonts w:ascii="Times New Roman" w:hAnsi="Times New Roman" w:cs="Times New Roman"/>
                <w:color w:val="000000"/>
              </w:rPr>
            </w:pPr>
          </w:p>
          <w:p w14:paraId="02276781" w14:textId="77777777" w:rsidR="003D2924" w:rsidRPr="003D2924" w:rsidRDefault="003D2924" w:rsidP="003D2924">
            <w:pPr>
              <w:autoSpaceDE w:val="0"/>
              <w:autoSpaceDN w:val="0"/>
              <w:snapToGrid w:val="0"/>
              <w:ind w:left="480" w:rightChars="12" w:right="29" w:hangingChars="200" w:hanging="480"/>
              <w:textAlignment w:val="bottom"/>
              <w:rPr>
                <w:rFonts w:ascii="Times New Roman" w:hAnsi="Times New Roman" w:cs="Times New Roman"/>
                <w:color w:val="000000"/>
              </w:rPr>
            </w:pPr>
          </w:p>
          <w:p w14:paraId="3CBA74D7" w14:textId="77777777" w:rsidR="003D2924" w:rsidRPr="003D2924" w:rsidRDefault="003D2924" w:rsidP="003D2924">
            <w:pPr>
              <w:autoSpaceDE w:val="0"/>
              <w:autoSpaceDN w:val="0"/>
              <w:snapToGrid w:val="0"/>
              <w:ind w:leftChars="-5" w:left="509" w:rightChars="12" w:right="29" w:hangingChars="217" w:hanging="521"/>
              <w:textAlignment w:val="bottom"/>
              <w:rPr>
                <w:rFonts w:ascii="Times New Roman" w:hAnsi="Times New Roman" w:cs="Times New Roman"/>
                <w:color w:val="000000"/>
              </w:rPr>
            </w:pPr>
            <w:r w:rsidRPr="003D2924">
              <w:rPr>
                <w:rFonts w:ascii="Times New Roman" w:hAnsi="Times New Roman" w:cs="Times New Roman"/>
                <w:color w:val="000000"/>
              </w:rPr>
              <w:t>是＝跳到下一個問題</w:t>
            </w:r>
          </w:p>
        </w:tc>
        <w:tc>
          <w:tcPr>
            <w:tcW w:w="2241" w:type="dxa"/>
            <w:tcBorders>
              <w:bottom w:val="single" w:sz="4" w:space="0" w:color="auto"/>
            </w:tcBorders>
          </w:tcPr>
          <w:p w14:paraId="58211FB1" w14:textId="77777777" w:rsidR="003D2924" w:rsidRPr="003D2924" w:rsidRDefault="003D2924" w:rsidP="003D2924">
            <w:pPr>
              <w:autoSpaceDE w:val="0"/>
              <w:autoSpaceDN w:val="0"/>
              <w:snapToGrid w:val="0"/>
              <w:ind w:leftChars="11" w:left="372" w:rightChars="25" w:right="60" w:hangingChars="144" w:hanging="346"/>
              <w:jc w:val="both"/>
              <w:textAlignment w:val="bottom"/>
              <w:rPr>
                <w:rFonts w:ascii="Times New Roman" w:hAnsi="Times New Roman" w:cs="Times New Roman"/>
                <w:color w:val="000000"/>
              </w:rPr>
            </w:pPr>
            <w:r w:rsidRPr="003D2924">
              <w:rPr>
                <w:rFonts w:ascii="Times New Roman" w:hAnsi="Times New Roman" w:cs="Times New Roman"/>
                <w:color w:val="000000"/>
              </w:rPr>
              <w:t>Q4.</w:t>
            </w:r>
            <w:r w:rsidRPr="003D2924">
              <w:rPr>
                <w:rFonts w:ascii="Times New Roman" w:hAnsi="Times New Roman" w:cs="Times New Roman"/>
                <w:color w:val="000000"/>
              </w:rPr>
              <w:t>接續步驟能使危害被消除或降低至可接受之水準？</w:t>
            </w:r>
          </w:p>
          <w:p w14:paraId="09C9B401"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r w:rsidRPr="003D2924">
              <w:rPr>
                <w:rFonts w:ascii="Times New Roman" w:hAnsi="Times New Roman" w:cs="Times New Roman"/>
                <w:color w:val="000000"/>
              </w:rPr>
              <w:t>否＝</w:t>
            </w:r>
            <w:r w:rsidRPr="003D2924">
              <w:rPr>
                <w:rFonts w:ascii="Times New Roman" w:hAnsi="Times New Roman" w:cs="Times New Roman"/>
                <w:color w:val="000000"/>
              </w:rPr>
              <w:t>CCP</w:t>
            </w:r>
          </w:p>
          <w:p w14:paraId="1A0B30A7"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p>
          <w:p w14:paraId="3A56498A"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p>
          <w:p w14:paraId="1B5008EE"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p>
          <w:p w14:paraId="6873451C"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p>
          <w:p w14:paraId="292F3B49" w14:textId="77777777" w:rsidR="003D2924" w:rsidRPr="003D2924" w:rsidRDefault="003D2924" w:rsidP="003D2924">
            <w:pPr>
              <w:autoSpaceDE w:val="0"/>
              <w:autoSpaceDN w:val="0"/>
              <w:snapToGrid w:val="0"/>
              <w:ind w:rightChars="37" w:right="89"/>
              <w:textAlignment w:val="bottom"/>
              <w:rPr>
                <w:rFonts w:ascii="Times New Roman" w:hAnsi="Times New Roman" w:cs="Times New Roman"/>
                <w:color w:val="000000"/>
              </w:rPr>
            </w:pPr>
            <w:r w:rsidRPr="003D2924">
              <w:rPr>
                <w:rFonts w:ascii="Times New Roman" w:hAnsi="Times New Roman" w:cs="Times New Roman"/>
                <w:color w:val="000000"/>
              </w:rPr>
              <w:t>是＝不是</w:t>
            </w:r>
            <w:r w:rsidRPr="003D2924">
              <w:rPr>
                <w:rFonts w:ascii="Times New Roman" w:hAnsi="Times New Roman" w:cs="Times New Roman"/>
                <w:color w:val="000000"/>
              </w:rPr>
              <w:t>CCP</w:t>
            </w:r>
          </w:p>
        </w:tc>
        <w:tc>
          <w:tcPr>
            <w:tcW w:w="1303" w:type="dxa"/>
            <w:tcBorders>
              <w:bottom w:val="single" w:sz="4" w:space="0" w:color="auto"/>
            </w:tcBorders>
          </w:tcPr>
          <w:p w14:paraId="14021984"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color w:val="000000"/>
                <w:szCs w:val="24"/>
              </w:rPr>
              <w:t>CCP</w:t>
            </w:r>
            <w:del w:id="687" w:author="User" w:date="2019-07-30T17:41:00Z">
              <w:r w:rsidRPr="003D2924" w:rsidDel="001E7A5A">
                <w:rPr>
                  <w:rFonts w:ascii="Times New Roman" w:hAnsi="Times New Roman" w:cs="Times New Roman" w:hint="eastAsia"/>
                  <w:color w:val="000000"/>
                  <w:szCs w:val="24"/>
                </w:rPr>
                <w:delText>#</w:delText>
              </w:r>
            </w:del>
          </w:p>
        </w:tc>
      </w:tr>
      <w:tr w:rsidR="003D2924" w:rsidRPr="003D2924" w14:paraId="6C6621B3" w14:textId="77777777" w:rsidTr="00523337">
        <w:trPr>
          <w:cantSplit/>
          <w:trHeight w:val="446"/>
          <w:jc w:val="center"/>
        </w:trPr>
        <w:tc>
          <w:tcPr>
            <w:tcW w:w="1902" w:type="dxa"/>
          </w:tcPr>
          <w:p w14:paraId="34AAB694" w14:textId="77777777" w:rsidR="003D2924" w:rsidRPr="003D2924" w:rsidRDefault="003D2924" w:rsidP="008007FB">
            <w:pPr>
              <w:numPr>
                <w:ilvl w:val="0"/>
                <w:numId w:val="94"/>
              </w:num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hint="eastAsia"/>
                <w:color w:val="000000"/>
                <w:szCs w:val="24"/>
              </w:rPr>
              <w:t>A</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大豆原</w:t>
            </w:r>
            <w:r w:rsidRPr="003D2924">
              <w:rPr>
                <w:rFonts w:ascii="Times New Roman" w:hAnsi="Times New Roman" w:cs="Times New Roman"/>
                <w:color w:val="000000"/>
                <w:szCs w:val="24"/>
              </w:rPr>
              <w:t>油驗收</w:t>
            </w:r>
          </w:p>
        </w:tc>
        <w:tc>
          <w:tcPr>
            <w:tcW w:w="2235" w:type="dxa"/>
            <w:vAlign w:val="center"/>
          </w:tcPr>
          <w:p w14:paraId="142B1439"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53B39AFC" w14:textId="77777777" w:rsidR="003D2924" w:rsidRPr="003D2924" w:rsidRDefault="003D2924" w:rsidP="003D2924">
            <w:pPr>
              <w:snapToGrid w:val="0"/>
              <w:ind w:rightChars="33" w:right="79"/>
              <w:jc w:val="both"/>
              <w:rPr>
                <w:rFonts w:ascii="Times New Roman" w:hAnsi="Times New Roman" w:cs="Times New Roman"/>
                <w:color w:val="000000"/>
                <w:position w:val="20"/>
              </w:rPr>
            </w:pPr>
            <w:r w:rsidRPr="003D2924">
              <w:rPr>
                <w:rFonts w:ascii="Times New Roman" w:hAnsi="Times New Roman" w:cs="Times New Roman"/>
                <w:color w:val="000000"/>
                <w:szCs w:val="24"/>
              </w:rPr>
              <w:t>化學物質</w:t>
            </w:r>
            <w:r w:rsidRPr="003D2924">
              <w:rPr>
                <w:rFonts w:ascii="Times New Roman" w:hAnsi="Times New Roman" w:cs="Times New Roman" w:hint="eastAsia"/>
                <w:color w:val="000000"/>
                <w:szCs w:val="24"/>
              </w:rPr>
              <w:t>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w:t>
            </w:r>
            <w:r w:rsidRPr="003D2924">
              <w:rPr>
                <w:rFonts w:ascii="Times New Roman" w:hAnsi="Times New Roman" w:cs="Times New Roman" w:hint="eastAsia"/>
                <w:color w:val="000000"/>
                <w:szCs w:val="24"/>
              </w:rPr>
              <w:t>(</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等</w:t>
            </w:r>
            <w:r w:rsidRPr="003D2924">
              <w:rPr>
                <w:rFonts w:ascii="Times New Roman" w:hAnsi="Times New Roman" w:cs="Times New Roman"/>
                <w:color w:val="000000"/>
                <w:szCs w:val="24"/>
              </w:rPr>
              <w:t>)</w:t>
            </w:r>
          </w:p>
        </w:tc>
        <w:tc>
          <w:tcPr>
            <w:tcW w:w="2240" w:type="dxa"/>
          </w:tcPr>
          <w:p w14:paraId="2C4D8BF1"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35FE6096"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7ACC31A1"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p>
        </w:tc>
        <w:tc>
          <w:tcPr>
            <w:tcW w:w="2241" w:type="dxa"/>
          </w:tcPr>
          <w:p w14:paraId="0698F736"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p>
        </w:tc>
        <w:tc>
          <w:tcPr>
            <w:tcW w:w="1303" w:type="dxa"/>
          </w:tcPr>
          <w:p w14:paraId="355080B3"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szCs w:val="24"/>
              </w:rPr>
              <w:t>CCP</w:t>
            </w:r>
            <w:del w:id="688" w:author="User" w:date="2019-07-30T17:41:00Z">
              <w:r w:rsidRPr="003D2924" w:rsidDel="001E7A5A">
                <w:rPr>
                  <w:rFonts w:ascii="Times New Roman" w:hAnsi="Times New Roman" w:cs="Times New Roman" w:hint="eastAsia"/>
                  <w:color w:val="000000"/>
                  <w:szCs w:val="24"/>
                </w:rPr>
                <w:delText>1</w:delText>
              </w:r>
            </w:del>
          </w:p>
        </w:tc>
      </w:tr>
      <w:tr w:rsidR="003D2924" w:rsidRPr="003D2924" w14:paraId="27B3FD72" w14:textId="77777777" w:rsidTr="00523337">
        <w:trPr>
          <w:cantSplit/>
          <w:trHeight w:val="446"/>
          <w:jc w:val="center"/>
        </w:trPr>
        <w:tc>
          <w:tcPr>
            <w:tcW w:w="1902" w:type="dxa"/>
          </w:tcPr>
          <w:p w14:paraId="2527C598" w14:textId="77777777" w:rsidR="003D2924" w:rsidRPr="003D2924" w:rsidRDefault="003D2924" w:rsidP="003D2924">
            <w:pPr>
              <w:numPr>
                <w:ilvl w:val="0"/>
                <w:numId w:val="12"/>
              </w:numPr>
              <w:autoSpaceDE w:val="0"/>
              <w:autoSpaceDN w:val="0"/>
              <w:snapToGrid w:val="0"/>
              <w:textAlignment w:val="bottom"/>
              <w:rPr>
                <w:rFonts w:ascii="Times New Roman" w:hAnsi="Times New Roman" w:cs="Times New Roman"/>
                <w:color w:val="000000"/>
              </w:rPr>
            </w:pPr>
            <w:r w:rsidRPr="003D2924">
              <w:rPr>
                <w:rFonts w:ascii="Times New Roman" w:hAnsi="Times New Roman" w:cs="Times New Roman"/>
                <w:color w:val="000000"/>
                <w:szCs w:val="24"/>
              </w:rPr>
              <w:t>B.</w:t>
            </w:r>
            <w:r w:rsidRPr="003D2924">
              <w:rPr>
                <w:rFonts w:ascii="Times New Roman" w:hAnsi="Times New Roman" w:cs="Times New Roman" w:hint="eastAsia"/>
                <w:color w:val="000000"/>
                <w:szCs w:val="24"/>
              </w:rPr>
              <w:t>大豆</w:t>
            </w:r>
            <w:r w:rsidRPr="003D2924">
              <w:rPr>
                <w:rFonts w:ascii="Times New Roman" w:hAnsi="Times New Roman" w:cs="Times New Roman"/>
                <w:color w:val="000000"/>
                <w:szCs w:val="24"/>
              </w:rPr>
              <w:t>驗收</w:t>
            </w:r>
          </w:p>
        </w:tc>
        <w:tc>
          <w:tcPr>
            <w:tcW w:w="2235" w:type="dxa"/>
          </w:tcPr>
          <w:p w14:paraId="01D40B8C" w14:textId="77777777" w:rsidR="003D2924" w:rsidRPr="003D2924" w:rsidRDefault="003D2924" w:rsidP="003D2924">
            <w:pPr>
              <w:snapToGrid w:val="0"/>
              <w:ind w:rightChars="57" w:right="137"/>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3ECBBD98" w14:textId="77777777" w:rsidR="003D2924" w:rsidRPr="003D2924" w:rsidRDefault="003D2924" w:rsidP="003D2924">
            <w:pPr>
              <w:snapToGrid w:val="0"/>
              <w:ind w:rightChars="25" w:right="60"/>
              <w:jc w:val="both"/>
              <w:rPr>
                <w:rFonts w:ascii="Times New Roman" w:hAnsi="Times New Roman" w:cs="Times New Roman"/>
                <w:color w:val="000000"/>
                <w:szCs w:val="24"/>
              </w:rPr>
            </w:pPr>
            <w:r w:rsidRPr="003D2924">
              <w:rPr>
                <w:rFonts w:ascii="Times New Roman" w:hAnsi="Times New Roman" w:cs="Times New Roman"/>
                <w:color w:val="000000"/>
                <w:szCs w:val="24"/>
              </w:rPr>
              <w:t>化學物質殘留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如：農藥、重金屬</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鉛、鎘</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、真菌毒素</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等</w:t>
            </w:r>
            <w:r w:rsidRPr="003D2924">
              <w:rPr>
                <w:rFonts w:ascii="Times New Roman" w:hAnsi="Times New Roman" w:cs="Times New Roman"/>
                <w:color w:val="000000"/>
                <w:szCs w:val="24"/>
              </w:rPr>
              <w:t>)</w:t>
            </w:r>
          </w:p>
        </w:tc>
        <w:tc>
          <w:tcPr>
            <w:tcW w:w="2240" w:type="dxa"/>
          </w:tcPr>
          <w:p w14:paraId="293551DB"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7D91FCAC"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64974293" w14:textId="77777777" w:rsidR="003D2924" w:rsidRPr="003D2924" w:rsidRDefault="003D2924" w:rsidP="003D2924">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vAlign w:val="center"/>
          </w:tcPr>
          <w:p w14:paraId="19E1F76B" w14:textId="77777777" w:rsidR="003D2924" w:rsidRPr="003D2924" w:rsidRDefault="003D2924" w:rsidP="003D2924">
            <w:pPr>
              <w:autoSpaceDE w:val="0"/>
              <w:autoSpaceDN w:val="0"/>
              <w:snapToGrid w:val="0"/>
              <w:jc w:val="both"/>
              <w:textAlignment w:val="bottom"/>
              <w:rPr>
                <w:rFonts w:ascii="Times New Roman" w:hAnsi="Times New Roman" w:cs="Times New Roman"/>
                <w:color w:val="000000"/>
              </w:rPr>
            </w:pPr>
          </w:p>
        </w:tc>
        <w:tc>
          <w:tcPr>
            <w:tcW w:w="1303" w:type="dxa"/>
          </w:tcPr>
          <w:p w14:paraId="0CDD7A92"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szCs w:val="24"/>
              </w:rPr>
              <w:t>CCP</w:t>
            </w:r>
            <w:del w:id="689" w:author="User" w:date="2019-07-30T17:41:00Z">
              <w:r w:rsidRPr="003D2924" w:rsidDel="001E7A5A">
                <w:rPr>
                  <w:rFonts w:ascii="Times New Roman" w:hAnsi="Times New Roman" w:cs="Times New Roman" w:hint="eastAsia"/>
                  <w:color w:val="000000"/>
                  <w:szCs w:val="24"/>
                </w:rPr>
                <w:delText>1</w:delText>
              </w:r>
            </w:del>
          </w:p>
        </w:tc>
      </w:tr>
      <w:tr w:rsidR="003D2924" w:rsidRPr="003D2924" w14:paraId="5B81167E" w14:textId="77777777" w:rsidTr="00523337">
        <w:trPr>
          <w:cantSplit/>
          <w:trHeight w:val="109"/>
          <w:jc w:val="center"/>
        </w:trPr>
        <w:tc>
          <w:tcPr>
            <w:tcW w:w="1902" w:type="dxa"/>
          </w:tcPr>
          <w:p w14:paraId="3F0EC00D" w14:textId="77777777" w:rsidR="003D2924" w:rsidRPr="003D2924" w:rsidRDefault="003D2924" w:rsidP="008007FB">
            <w:pPr>
              <w:numPr>
                <w:ilvl w:val="0"/>
                <w:numId w:val="95"/>
              </w:numPr>
              <w:autoSpaceDE w:val="0"/>
              <w:autoSpaceDN w:val="0"/>
              <w:snapToGrid w:val="0"/>
              <w:ind w:left="457"/>
              <w:textAlignment w:val="bottom"/>
              <w:rPr>
                <w:rFonts w:ascii="Times New Roman" w:hAnsi="Times New Roman" w:cs="Times New Roman"/>
                <w:color w:val="000000"/>
                <w:szCs w:val="24"/>
              </w:rPr>
            </w:pPr>
            <w:r w:rsidRPr="003D2924">
              <w:rPr>
                <w:rFonts w:ascii="Times New Roman" w:hAnsi="Times New Roman" w:cs="Times New Roman" w:hint="eastAsia"/>
                <w:color w:val="000000"/>
                <w:szCs w:val="24"/>
              </w:rPr>
              <w:t>脫臭</w:t>
            </w:r>
          </w:p>
        </w:tc>
        <w:tc>
          <w:tcPr>
            <w:tcW w:w="2235" w:type="dxa"/>
          </w:tcPr>
          <w:p w14:paraId="33EA910F"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48CBBA39" w14:textId="77777777" w:rsidR="003D2924" w:rsidRPr="003D2924" w:rsidRDefault="003D2924" w:rsidP="003D2924">
            <w:pPr>
              <w:snapToGrid w:val="0"/>
              <w:ind w:rightChars="57" w:right="137"/>
              <w:rPr>
                <w:rFonts w:ascii="Times New Roman" w:hAnsi="Times New Roman" w:cs="Times New Roman"/>
                <w:color w:val="00000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：分子量較低的氣味物質</w:t>
            </w:r>
            <w:r w:rsidRPr="003D2924">
              <w:rPr>
                <w:rFonts w:ascii="Times New Roman" w:hAnsi="Times New Roman" w:cs="Times New Roman"/>
                <w:color w:val="000000"/>
                <w:szCs w:val="24"/>
              </w:rPr>
              <w:t>)</w:t>
            </w:r>
          </w:p>
        </w:tc>
        <w:tc>
          <w:tcPr>
            <w:tcW w:w="2240" w:type="dxa"/>
          </w:tcPr>
          <w:p w14:paraId="4AB40B60"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78254693"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49117A66" w14:textId="77777777" w:rsidR="003D2924" w:rsidRPr="003D2924" w:rsidRDefault="003D2924" w:rsidP="003D2924">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3E9184C7"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p>
        </w:tc>
        <w:tc>
          <w:tcPr>
            <w:tcW w:w="1303" w:type="dxa"/>
          </w:tcPr>
          <w:p w14:paraId="6F9FAB72"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szCs w:val="24"/>
              </w:rPr>
            </w:pPr>
            <w:r w:rsidRPr="003D2924">
              <w:rPr>
                <w:rFonts w:ascii="Times New Roman" w:hAnsi="Times New Roman" w:cs="Times New Roman"/>
                <w:color w:val="000000"/>
                <w:szCs w:val="24"/>
              </w:rPr>
              <w:t>CCP</w:t>
            </w:r>
            <w:del w:id="690" w:author="User" w:date="2019-07-30T17:41:00Z">
              <w:r w:rsidRPr="003D2924" w:rsidDel="001E7A5A">
                <w:rPr>
                  <w:rFonts w:ascii="Times New Roman" w:hAnsi="Times New Roman" w:cs="Times New Roman"/>
                  <w:color w:val="000000"/>
                  <w:szCs w:val="24"/>
                </w:rPr>
                <w:delText>2</w:delText>
              </w:r>
            </w:del>
          </w:p>
        </w:tc>
      </w:tr>
      <w:tr w:rsidR="003D2924" w:rsidRPr="003D2924" w14:paraId="1694E0CA" w14:textId="77777777" w:rsidTr="00523337">
        <w:trPr>
          <w:cantSplit/>
          <w:trHeight w:val="446"/>
          <w:jc w:val="center"/>
        </w:trPr>
        <w:tc>
          <w:tcPr>
            <w:tcW w:w="1902" w:type="dxa"/>
          </w:tcPr>
          <w:p w14:paraId="0248D723" w14:textId="77777777" w:rsidR="003D2924" w:rsidRPr="003D2924" w:rsidRDefault="003D2924" w:rsidP="008007FB">
            <w:pPr>
              <w:numPr>
                <w:ilvl w:val="0"/>
                <w:numId w:val="95"/>
              </w:numPr>
              <w:autoSpaceDE w:val="0"/>
              <w:autoSpaceDN w:val="0"/>
              <w:snapToGrid w:val="0"/>
              <w:ind w:left="457"/>
              <w:textAlignment w:val="bottom"/>
              <w:rPr>
                <w:rFonts w:ascii="Times New Roman" w:hAnsi="Times New Roman" w:cs="Times New Roman"/>
                <w:color w:val="000000"/>
                <w:szCs w:val="24"/>
              </w:rPr>
            </w:pPr>
            <w:r w:rsidRPr="003D2924">
              <w:rPr>
                <w:rFonts w:ascii="Times New Roman" w:hAnsi="Times New Roman" w:cs="Times New Roman" w:hint="eastAsia"/>
                <w:color w:val="000000"/>
                <w:szCs w:val="24"/>
              </w:rPr>
              <w:t>添加</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抗氧化劑</w:t>
            </w:r>
            <w:r w:rsidRPr="003D2924">
              <w:rPr>
                <w:rFonts w:ascii="Times New Roman" w:hAnsi="Times New Roman" w:cs="Times New Roman" w:hint="eastAsia"/>
                <w:color w:val="000000"/>
                <w:szCs w:val="24"/>
              </w:rPr>
              <w:t>)</w:t>
            </w:r>
          </w:p>
        </w:tc>
        <w:tc>
          <w:tcPr>
            <w:tcW w:w="2235" w:type="dxa"/>
          </w:tcPr>
          <w:p w14:paraId="3F721AC1"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17792B12"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color w:val="000000"/>
                <w:szCs w:val="24"/>
              </w:rPr>
              <w:t>TBHQ</w:t>
            </w:r>
            <w:r w:rsidRPr="003D2924">
              <w:rPr>
                <w:rFonts w:ascii="Times New Roman" w:hAnsi="Times New Roman" w:cs="Times New Roman" w:hint="eastAsia"/>
                <w:color w:val="000000"/>
                <w:szCs w:val="24"/>
              </w:rPr>
              <w:t>過量</w:t>
            </w:r>
          </w:p>
        </w:tc>
        <w:tc>
          <w:tcPr>
            <w:tcW w:w="2240" w:type="dxa"/>
          </w:tcPr>
          <w:p w14:paraId="1E760A90"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317FF28E"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14890CED" w14:textId="77777777" w:rsidR="003D2924" w:rsidRPr="003D2924" w:rsidRDefault="003D2924" w:rsidP="003D2924">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68C1A3AE"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p>
        </w:tc>
        <w:tc>
          <w:tcPr>
            <w:tcW w:w="1303" w:type="dxa"/>
          </w:tcPr>
          <w:p w14:paraId="67B14444"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szCs w:val="24"/>
              </w:rPr>
            </w:pPr>
            <w:r w:rsidRPr="003D2924">
              <w:rPr>
                <w:rFonts w:ascii="Times New Roman" w:hAnsi="Times New Roman" w:cs="Times New Roman"/>
                <w:color w:val="000000"/>
                <w:szCs w:val="24"/>
              </w:rPr>
              <w:t>CCP</w:t>
            </w:r>
            <w:del w:id="691" w:author="User" w:date="2019-07-30T17:41:00Z">
              <w:r w:rsidRPr="003D2924" w:rsidDel="001E7A5A">
                <w:rPr>
                  <w:rFonts w:ascii="Times New Roman" w:hAnsi="Times New Roman" w:cs="Times New Roman"/>
                  <w:color w:val="000000"/>
                  <w:szCs w:val="24"/>
                </w:rPr>
                <w:delText>3</w:delText>
              </w:r>
            </w:del>
          </w:p>
        </w:tc>
      </w:tr>
      <w:tr w:rsidR="003D2924" w:rsidRPr="003D2924" w14:paraId="147AEBD0" w14:textId="77777777" w:rsidTr="00523337">
        <w:trPr>
          <w:cantSplit/>
          <w:trHeight w:val="446"/>
          <w:jc w:val="center"/>
        </w:trPr>
        <w:tc>
          <w:tcPr>
            <w:tcW w:w="1902" w:type="dxa"/>
          </w:tcPr>
          <w:p w14:paraId="68805110" w14:textId="77777777" w:rsidR="003D2924" w:rsidRPr="003D2924" w:rsidRDefault="003D2924" w:rsidP="008007FB">
            <w:pPr>
              <w:numPr>
                <w:ilvl w:val="0"/>
                <w:numId w:val="95"/>
              </w:numPr>
              <w:autoSpaceDE w:val="0"/>
              <w:autoSpaceDN w:val="0"/>
              <w:snapToGrid w:val="0"/>
              <w:ind w:left="457"/>
              <w:textAlignment w:val="bottom"/>
              <w:rPr>
                <w:rFonts w:ascii="Times New Roman" w:hAnsi="Times New Roman" w:cs="Times New Roman"/>
                <w:color w:val="000000"/>
                <w:szCs w:val="24"/>
              </w:rPr>
            </w:pPr>
            <w:r w:rsidRPr="003D2924">
              <w:rPr>
                <w:rFonts w:ascii="Times New Roman" w:hAnsi="Times New Roman" w:cs="Times New Roman" w:hint="eastAsia"/>
                <w:color w:val="000000"/>
                <w:szCs w:val="24"/>
              </w:rPr>
              <w:t>成品</w:t>
            </w:r>
            <w:proofErr w:type="gramStart"/>
            <w:r w:rsidRPr="003D2924">
              <w:rPr>
                <w:rFonts w:ascii="Times New Roman" w:hAnsi="Times New Roman" w:cs="Times New Roman" w:hint="eastAsia"/>
                <w:color w:val="000000"/>
                <w:szCs w:val="24"/>
              </w:rPr>
              <w:t>油精濾</w:t>
            </w:r>
            <w:proofErr w:type="gramEnd"/>
          </w:p>
        </w:tc>
        <w:tc>
          <w:tcPr>
            <w:tcW w:w="2235" w:type="dxa"/>
          </w:tcPr>
          <w:p w14:paraId="1DB2CF0C"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6FBDB8FA"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hint="eastAsia"/>
                <w:color w:val="000000"/>
                <w:szCs w:val="24"/>
              </w:rPr>
              <w:t>微小顆粒雜質殘留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鐵鏽</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白土</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砂石等</w:t>
            </w:r>
            <w:r w:rsidRPr="003D2924">
              <w:rPr>
                <w:rFonts w:ascii="Times New Roman" w:hAnsi="Times New Roman" w:cs="Times New Roman"/>
                <w:color w:val="000000"/>
                <w:szCs w:val="24"/>
              </w:rPr>
              <w:t>)</w:t>
            </w:r>
          </w:p>
        </w:tc>
        <w:tc>
          <w:tcPr>
            <w:tcW w:w="2240" w:type="dxa"/>
          </w:tcPr>
          <w:p w14:paraId="5C6E42CF"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0D05DFEF"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r w:rsidRPr="003D2924">
              <w:rPr>
                <w:rFonts w:ascii="Times New Roman" w:hAnsi="Times New Roman" w:cs="Times New Roman" w:hint="eastAsia"/>
                <w:color w:val="000000"/>
              </w:rPr>
              <w:t>是</w:t>
            </w:r>
          </w:p>
        </w:tc>
        <w:tc>
          <w:tcPr>
            <w:tcW w:w="2241" w:type="dxa"/>
          </w:tcPr>
          <w:p w14:paraId="356C9A68" w14:textId="77777777" w:rsidR="003D2924" w:rsidRPr="003D2924" w:rsidRDefault="003D2924" w:rsidP="003D2924">
            <w:pPr>
              <w:tabs>
                <w:tab w:val="left" w:pos="368"/>
                <w:tab w:val="left" w:pos="556"/>
              </w:tabs>
              <w:snapToGrid w:val="0"/>
              <w:ind w:rightChars="52" w:right="125"/>
              <w:jc w:val="center"/>
              <w:rPr>
                <w:rFonts w:ascii="Times New Roman" w:hAnsi="Times New Roman" w:cs="Times New Roman"/>
                <w:color w:val="000000"/>
                <w:szCs w:val="24"/>
              </w:rPr>
            </w:pPr>
          </w:p>
        </w:tc>
        <w:tc>
          <w:tcPr>
            <w:tcW w:w="2241" w:type="dxa"/>
          </w:tcPr>
          <w:p w14:paraId="226C65AB"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rPr>
            </w:pPr>
          </w:p>
        </w:tc>
        <w:tc>
          <w:tcPr>
            <w:tcW w:w="1303" w:type="dxa"/>
          </w:tcPr>
          <w:p w14:paraId="33851B73" w14:textId="77777777" w:rsidR="003D2924" w:rsidRPr="003D2924" w:rsidRDefault="003D2924" w:rsidP="003D2924">
            <w:pPr>
              <w:autoSpaceDE w:val="0"/>
              <w:autoSpaceDN w:val="0"/>
              <w:snapToGrid w:val="0"/>
              <w:jc w:val="center"/>
              <w:textAlignment w:val="bottom"/>
              <w:rPr>
                <w:rFonts w:ascii="Times New Roman" w:hAnsi="Times New Roman" w:cs="Times New Roman"/>
                <w:color w:val="000000"/>
                <w:szCs w:val="24"/>
              </w:rPr>
            </w:pPr>
            <w:r w:rsidRPr="003D2924">
              <w:rPr>
                <w:rFonts w:ascii="Times New Roman" w:hAnsi="Times New Roman" w:cs="Times New Roman"/>
                <w:color w:val="000000"/>
                <w:szCs w:val="24"/>
              </w:rPr>
              <w:t>CCP</w:t>
            </w:r>
            <w:del w:id="692" w:author="User" w:date="2019-07-30T17:41:00Z">
              <w:r w:rsidRPr="003D2924" w:rsidDel="001E7A5A">
                <w:rPr>
                  <w:rFonts w:ascii="Times New Roman" w:hAnsi="Times New Roman" w:cs="Times New Roman" w:hint="eastAsia"/>
                  <w:color w:val="000000"/>
                  <w:szCs w:val="24"/>
                </w:rPr>
                <w:delText>4</w:delText>
              </w:r>
            </w:del>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A02372" w:rsidRPr="008F012D" w14:paraId="5D5CE2B2" w14:textId="77777777" w:rsidTr="00345FAD">
        <w:trPr>
          <w:trHeight w:val="907"/>
          <w:jc w:val="center"/>
        </w:trPr>
        <w:tc>
          <w:tcPr>
            <w:tcW w:w="1179" w:type="dxa"/>
          </w:tcPr>
          <w:p w14:paraId="5134989A"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69CF3884"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4DB8015C"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2719055C"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05EF5339"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4958590B"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1C8ADC2B" w14:textId="77777777" w:rsidR="003D2924" w:rsidRPr="003D2924" w:rsidRDefault="003D2924" w:rsidP="003D2924">
      <w:pPr>
        <w:rPr>
          <w:rFonts w:ascii="Times New Roman" w:hAnsi="Times New Roman" w:cs="Times New Roman"/>
          <w:b/>
          <w:sz w:val="32"/>
          <w:szCs w:val="28"/>
        </w:rPr>
      </w:pPr>
    </w:p>
    <w:p w14:paraId="162D13DF" w14:textId="77777777" w:rsidR="00440DB0" w:rsidRDefault="003D2924" w:rsidP="003D2924">
      <w:pPr>
        <w:widowControl/>
        <w:rPr>
          <w:rFonts w:ascii="Times New Roman" w:hAnsi="Times New Roman" w:cs="Times New Roman"/>
          <w:b/>
          <w:sz w:val="32"/>
          <w:szCs w:val="28"/>
        </w:rPr>
        <w:sectPr w:rsidR="00440DB0" w:rsidSect="00C94E95">
          <w:headerReference w:type="first" r:id="rId15"/>
          <w:pgSz w:w="16838" w:h="11906" w:orient="landscape" w:code="9"/>
          <w:pgMar w:top="1134" w:right="1418" w:bottom="1134" w:left="1134" w:header="851" w:footer="737" w:gutter="0"/>
          <w:pgNumType w:fmt="numberInDash" w:start="9"/>
          <w:cols w:space="425"/>
          <w:titlePg/>
          <w:docGrid w:linePitch="360"/>
        </w:sectPr>
      </w:pPr>
      <w:r w:rsidRPr="003D2924">
        <w:rPr>
          <w:rFonts w:ascii="Times New Roman" w:hAnsi="Times New Roman" w:cs="Times New Roman"/>
          <w:b/>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E86AA7" w:rsidRPr="003D2924" w14:paraId="64F39368" w14:textId="77777777" w:rsidTr="001B01AC">
        <w:trPr>
          <w:jc w:val="center"/>
        </w:trPr>
        <w:tc>
          <w:tcPr>
            <w:tcW w:w="816" w:type="dxa"/>
            <w:vAlign w:val="center"/>
          </w:tcPr>
          <w:p w14:paraId="5A6018F8" w14:textId="77777777" w:rsidR="00E86AA7" w:rsidRPr="003D2924" w:rsidRDefault="00E86AA7" w:rsidP="001B01AC">
            <w:pPr>
              <w:jc w:val="center"/>
              <w:rPr>
                <w:rFonts w:cs="Times New Roman"/>
                <w:szCs w:val="24"/>
              </w:rPr>
            </w:pPr>
            <w:r w:rsidRPr="003D2924">
              <w:rPr>
                <w:rFonts w:cs="Times New Roman"/>
                <w:szCs w:val="24"/>
              </w:rPr>
              <w:t>制定</w:t>
            </w:r>
          </w:p>
          <w:p w14:paraId="33AABC75" w14:textId="77777777" w:rsidR="00E86AA7" w:rsidRPr="003D2924" w:rsidRDefault="00E86AA7" w:rsidP="001B01AC">
            <w:pPr>
              <w:jc w:val="center"/>
              <w:rPr>
                <w:rFonts w:cs="Times New Roman"/>
                <w:szCs w:val="24"/>
              </w:rPr>
            </w:pPr>
            <w:r w:rsidRPr="003D2924">
              <w:rPr>
                <w:rFonts w:cs="Times New Roman"/>
                <w:szCs w:val="24"/>
              </w:rPr>
              <w:t>日期</w:t>
            </w:r>
          </w:p>
        </w:tc>
        <w:tc>
          <w:tcPr>
            <w:tcW w:w="2269" w:type="dxa"/>
            <w:vAlign w:val="center"/>
          </w:tcPr>
          <w:p w14:paraId="380CB097" w14:textId="77777777" w:rsidR="00E86AA7" w:rsidRPr="003D2924" w:rsidRDefault="00E86AA7" w:rsidP="001B01AC">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3969" w:type="dxa"/>
            <w:vAlign w:val="center"/>
          </w:tcPr>
          <w:p w14:paraId="59DF73C2" w14:textId="77777777" w:rsidR="00E86AA7" w:rsidRPr="003D2924" w:rsidRDefault="00E86AA7" w:rsidP="001B01AC">
            <w:pPr>
              <w:jc w:val="center"/>
              <w:rPr>
                <w:rFonts w:cs="Times New Roman"/>
                <w:szCs w:val="24"/>
              </w:rPr>
            </w:pPr>
            <w:proofErr w:type="spellStart"/>
            <w:r w:rsidRPr="003D2924">
              <w:rPr>
                <w:rFonts w:cs="新細明體"/>
                <w:kern w:val="0"/>
                <w:szCs w:val="24"/>
                <w:lang w:eastAsia="en-US"/>
              </w:rPr>
              <w:t>文件名稱</w:t>
            </w:r>
            <w:proofErr w:type="spellEnd"/>
          </w:p>
        </w:tc>
        <w:tc>
          <w:tcPr>
            <w:tcW w:w="806" w:type="dxa"/>
            <w:vAlign w:val="center"/>
          </w:tcPr>
          <w:p w14:paraId="6C68D0AF" w14:textId="77777777" w:rsidR="00E86AA7" w:rsidRPr="003D2924" w:rsidRDefault="00E86AA7" w:rsidP="001B01AC">
            <w:pPr>
              <w:jc w:val="center"/>
              <w:rPr>
                <w:rFonts w:ascii="Times New Roman" w:hAnsi="Times New Roman" w:cs="Times New Roman"/>
                <w:kern w:val="0"/>
                <w:szCs w:val="24"/>
              </w:rPr>
            </w:pPr>
            <w:proofErr w:type="spellStart"/>
            <w:r w:rsidRPr="003D2924">
              <w:rPr>
                <w:rFonts w:ascii="Times New Roman" w:hAnsi="Times New Roman" w:cs="Times New Roman"/>
                <w:kern w:val="0"/>
                <w:szCs w:val="24"/>
                <w:lang w:eastAsia="en-US"/>
              </w:rPr>
              <w:t>文件</w:t>
            </w:r>
            <w:proofErr w:type="spellEnd"/>
          </w:p>
          <w:p w14:paraId="0C1AC968" w14:textId="77777777" w:rsidR="00E86AA7" w:rsidRPr="003D2924" w:rsidRDefault="00E86AA7" w:rsidP="001B01AC">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編號</w:t>
            </w:r>
            <w:proofErr w:type="spellEnd"/>
          </w:p>
        </w:tc>
        <w:tc>
          <w:tcPr>
            <w:tcW w:w="1994" w:type="dxa"/>
            <w:gridSpan w:val="3"/>
            <w:vAlign w:val="center"/>
          </w:tcPr>
          <w:p w14:paraId="7AAD49C2" w14:textId="77777777" w:rsidR="00E86AA7" w:rsidRPr="003D2924" w:rsidRDefault="00E86AA7" w:rsidP="001B01AC">
            <w:pPr>
              <w:jc w:val="both"/>
              <w:rPr>
                <w:rFonts w:ascii="Times New Roman" w:hAnsi="Times New Roman" w:cs="Times New Roman"/>
                <w:szCs w:val="24"/>
              </w:rPr>
            </w:pPr>
          </w:p>
        </w:tc>
      </w:tr>
      <w:tr w:rsidR="00E86AA7" w:rsidRPr="003D2924" w14:paraId="01938569" w14:textId="77777777" w:rsidTr="001B01AC">
        <w:trPr>
          <w:trHeight w:val="206"/>
          <w:jc w:val="center"/>
        </w:trPr>
        <w:tc>
          <w:tcPr>
            <w:tcW w:w="816" w:type="dxa"/>
            <w:vAlign w:val="center"/>
          </w:tcPr>
          <w:p w14:paraId="6F6AE767" w14:textId="77777777" w:rsidR="00E86AA7" w:rsidRPr="003D2924" w:rsidRDefault="00E86AA7" w:rsidP="001B01AC">
            <w:pPr>
              <w:jc w:val="center"/>
              <w:rPr>
                <w:rFonts w:cs="Times New Roman"/>
                <w:szCs w:val="24"/>
              </w:rPr>
            </w:pPr>
            <w:r w:rsidRPr="003D2924">
              <w:rPr>
                <w:rFonts w:cs="Times New Roman"/>
                <w:szCs w:val="24"/>
              </w:rPr>
              <w:t>制定單位</w:t>
            </w:r>
          </w:p>
        </w:tc>
        <w:tc>
          <w:tcPr>
            <w:tcW w:w="2269" w:type="dxa"/>
            <w:vAlign w:val="center"/>
          </w:tcPr>
          <w:p w14:paraId="733C4676" w14:textId="77777777" w:rsidR="00E86AA7" w:rsidRPr="003D2924" w:rsidRDefault="00E86AA7" w:rsidP="001B01AC">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3969" w:type="dxa"/>
            <w:vAlign w:val="center"/>
          </w:tcPr>
          <w:p w14:paraId="6A681A5F" w14:textId="77777777" w:rsidR="00E86AA7" w:rsidRPr="003D2924" w:rsidRDefault="00E86AA7" w:rsidP="001B01AC">
            <w:pPr>
              <w:ind w:left="2" w:hanging="2"/>
              <w:jc w:val="center"/>
              <w:rPr>
                <w:rFonts w:cs="Times New Roman"/>
                <w:b/>
                <w:sz w:val="32"/>
                <w:szCs w:val="28"/>
              </w:rPr>
            </w:pPr>
            <w:r w:rsidRPr="003D2924">
              <w:rPr>
                <w:rFonts w:cs="Times New Roman" w:hint="eastAsia"/>
                <w:b/>
                <w:sz w:val="32"/>
                <w:szCs w:val="28"/>
              </w:rPr>
              <w:t>產品加工流程圖</w:t>
            </w:r>
          </w:p>
        </w:tc>
        <w:tc>
          <w:tcPr>
            <w:tcW w:w="806" w:type="dxa"/>
            <w:vAlign w:val="center"/>
          </w:tcPr>
          <w:p w14:paraId="36C891F1" w14:textId="77777777" w:rsidR="00E86AA7" w:rsidRPr="003D2924" w:rsidRDefault="00E86AA7" w:rsidP="001B01AC">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665" w:type="dxa"/>
            <w:vAlign w:val="center"/>
          </w:tcPr>
          <w:p w14:paraId="4793A5D0" w14:textId="77777777" w:rsidR="00E86AA7" w:rsidRPr="003D2924" w:rsidRDefault="00E86AA7" w:rsidP="001B01AC">
            <w:pPr>
              <w:jc w:val="both"/>
              <w:rPr>
                <w:rFonts w:ascii="Times New Roman" w:hAnsi="Times New Roman" w:cs="Times New Roman"/>
                <w:kern w:val="0"/>
                <w:szCs w:val="24"/>
              </w:rPr>
            </w:pPr>
          </w:p>
        </w:tc>
        <w:tc>
          <w:tcPr>
            <w:tcW w:w="664" w:type="dxa"/>
            <w:vAlign w:val="center"/>
          </w:tcPr>
          <w:p w14:paraId="064CFF8C" w14:textId="77777777" w:rsidR="00E86AA7" w:rsidRPr="003D2924" w:rsidRDefault="00E86AA7" w:rsidP="001B01AC">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665" w:type="dxa"/>
            <w:vAlign w:val="center"/>
          </w:tcPr>
          <w:p w14:paraId="52F44F50" w14:textId="77777777" w:rsidR="00E86AA7" w:rsidRPr="003D2924" w:rsidRDefault="00E86AA7" w:rsidP="001B01AC">
            <w:pPr>
              <w:jc w:val="both"/>
              <w:rPr>
                <w:rFonts w:ascii="Times New Roman" w:hAnsi="Times New Roman" w:cs="Times New Roman"/>
                <w:kern w:val="0"/>
                <w:szCs w:val="24"/>
              </w:rPr>
            </w:pPr>
          </w:p>
        </w:tc>
      </w:tr>
    </w:tbl>
    <w:p w14:paraId="1371BC5A" w14:textId="77777777" w:rsidR="00E86AA7" w:rsidRPr="003D2924" w:rsidRDefault="00E86AA7" w:rsidP="00E86AA7">
      <w:pPr>
        <w:ind w:left="2" w:hanging="2"/>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78048" behindDoc="0" locked="0" layoutInCell="1" allowOverlap="1" wp14:anchorId="6469E230" wp14:editId="4D17433F">
                <wp:simplePos x="0" y="0"/>
                <wp:positionH relativeFrom="column">
                  <wp:posOffset>-460375</wp:posOffset>
                </wp:positionH>
                <wp:positionV relativeFrom="paragraph">
                  <wp:posOffset>270989</wp:posOffset>
                </wp:positionV>
                <wp:extent cx="603849" cy="280227"/>
                <wp:effectExtent l="0" t="0" r="0" b="5715"/>
                <wp:wrapNone/>
                <wp:docPr id="246" name="文字方塊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80227"/>
                        </a:xfrm>
                        <a:prstGeom prst="rect">
                          <a:avLst/>
                        </a:prstGeom>
                        <a:noFill/>
                        <a:ln w="9525">
                          <a:noFill/>
                          <a:miter lim="800000"/>
                          <a:headEnd/>
                          <a:tailEnd/>
                        </a:ln>
                      </wps:spPr>
                      <wps:txbx>
                        <w:txbxContent>
                          <w:p w14:paraId="11797491" w14:textId="77777777" w:rsidR="00675BC2" w:rsidRPr="000B37AC" w:rsidRDefault="00675BC2" w:rsidP="00E86AA7">
                            <w:pPr>
                              <w:rPr>
                                <w:rFonts w:ascii="Times New Roman" w:hAnsi="Times New Roman" w:cs="Times New Roman"/>
                              </w:rPr>
                            </w:pPr>
                            <w:r w:rsidRPr="000B37AC">
                              <w:rPr>
                                <w:rFonts w:ascii="Times New Roman" w:hAnsi="Times New Roman" w:cs="Times New Roman"/>
                              </w:rPr>
                              <w:t>CCP</w:t>
                            </w:r>
                            <w:del w:id="695" w:author="User" w:date="2019-07-30T17:42:00Z">
                              <w:r w:rsidRPr="000B37AC" w:rsidDel="001E7A5A">
                                <w:rPr>
                                  <w:rFonts w:ascii="Times New Roman" w:hAnsi="Times New Roman" w:cs="Times New Roman"/>
                                </w:rPr>
                                <w:delText>1</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6" o:spid="_x0000_s1063" type="#_x0000_t202" style="position:absolute;left:0;text-align:left;margin-left:-36.25pt;margin-top:21.35pt;width:47.55pt;height:2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" filled="f" stroked="f">
                <v:textbox>
                  <w:txbxContent>
                    <w:p w14:paraId="11797491" w14:textId="77777777" w:rsidR="00675BC2" w:rsidRPr="000B37AC" w:rsidRDefault="00675BC2" w:rsidP="00E86AA7">
                      <w:pPr>
                        <w:rPr>
                          <w:rFonts w:ascii="Times New Roman" w:hAnsi="Times New Roman" w:cs="Times New Roman"/>
                        </w:rPr>
                      </w:pPr>
                      <w:r w:rsidRPr="000B37AC">
                        <w:rPr>
                          <w:rFonts w:ascii="Times New Roman" w:hAnsi="Times New Roman" w:cs="Times New Roman"/>
                        </w:rPr>
                        <w:t>CCP</w:t>
                      </w:r>
                      <w:del w:id="696" w:author="User" w:date="2019-07-30T17:42:00Z">
                        <w:r w:rsidRPr="000B37AC" w:rsidDel="001E7A5A">
                          <w:rPr>
                            <w:rFonts w:ascii="Times New Roman" w:hAnsi="Times New Roman" w:cs="Times New Roman"/>
                          </w:rPr>
                          <w:delText>1</w:delText>
                        </w:r>
                      </w:del>
                    </w:p>
                  </w:txbxContent>
                </v:textbox>
              </v:shape>
            </w:pict>
          </mc:Fallback>
        </mc:AlternateContent>
      </w:r>
      <w:r w:rsidRPr="003D2924">
        <w:rPr>
          <w:rFonts w:cs="Times New Roman" w:hint="eastAsia"/>
          <w:sz w:val="32"/>
          <w:szCs w:val="28"/>
        </w:rPr>
        <w:t>產品名稱：大豆沙拉油</w:t>
      </w:r>
    </w:p>
    <w:tbl>
      <w:tblPr>
        <w:tblStyle w:val="a3"/>
        <w:tblW w:w="9876" w:type="dxa"/>
        <w:jc w:val="center"/>
        <w:tblLook w:val="04A0" w:firstRow="1" w:lastRow="0" w:firstColumn="1" w:lastColumn="0" w:noHBand="0" w:noVBand="1"/>
      </w:tblPr>
      <w:tblGrid>
        <w:gridCol w:w="9876"/>
      </w:tblGrid>
      <w:tr w:rsidR="00E86AA7" w:rsidRPr="003D2924" w14:paraId="05F88413" w14:textId="77777777" w:rsidTr="001B01AC">
        <w:trPr>
          <w:trHeight w:val="11333"/>
          <w:jc w:val="center"/>
        </w:trPr>
        <w:tc>
          <w:tcPr>
            <w:tcW w:w="9876" w:type="dxa"/>
          </w:tcPr>
          <w:p w14:paraId="0D538CCF" w14:textId="77777777" w:rsidR="00E86AA7" w:rsidRPr="003D2924" w:rsidRDefault="00E86AA7" w:rsidP="001B01AC">
            <w:pPr>
              <w:rPr>
                <w:rFonts w:cs="Times New Roman"/>
                <w:sz w:val="32"/>
                <w:szCs w:val="28"/>
                <w:bdr w:val="single" w:sz="4" w:space="0" w:color="auto"/>
              </w:rPr>
            </w:pPr>
            <w:r w:rsidRPr="003D2924">
              <w:rPr>
                <w:rFonts w:cs="Times New Roman" w:hint="eastAsia"/>
                <w:noProof/>
                <w:sz w:val="32"/>
                <w:szCs w:val="28"/>
              </w:rPr>
              <mc:AlternateContent>
                <mc:Choice Requires="wps">
                  <w:drawing>
                    <wp:anchor distT="0" distB="0" distL="114300" distR="114300" simplePos="0" relativeHeight="251748352" behindDoc="0" locked="0" layoutInCell="1" allowOverlap="1" wp14:anchorId="107BB2BD" wp14:editId="7484B0E2">
                      <wp:simplePos x="0" y="0"/>
                      <wp:positionH relativeFrom="column">
                        <wp:posOffset>3566256</wp:posOffset>
                      </wp:positionH>
                      <wp:positionV relativeFrom="paragraph">
                        <wp:posOffset>69479</wp:posOffset>
                      </wp:positionV>
                      <wp:extent cx="1242203" cy="570865"/>
                      <wp:effectExtent l="0" t="0" r="15240" b="19685"/>
                      <wp:wrapNone/>
                      <wp:docPr id="247" name="文字方塊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570865"/>
                              </a:xfrm>
                              <a:prstGeom prst="rect">
                                <a:avLst/>
                              </a:prstGeom>
                              <a:noFill/>
                              <a:ln w="9525">
                                <a:solidFill>
                                  <a:srgbClr val="000000"/>
                                </a:solidFill>
                                <a:miter lim="800000"/>
                                <a:headEnd/>
                                <a:tailEnd/>
                              </a:ln>
                            </wps:spPr>
                            <wps:txbx>
                              <w:txbxContent>
                                <w:p w14:paraId="04E55171"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1-3</w:t>
                                  </w:r>
                                  <w:r w:rsidRPr="00CE69C4">
                                    <w:rPr>
                                      <w:rFonts w:ascii="Times New Roman" w:hAnsi="Times New Roman" w:cs="Times New Roman"/>
                                    </w:rPr>
                                    <w:t>食品添加物驗收</w:t>
                                  </w:r>
                                  <w:r w:rsidRPr="00CE69C4">
                                    <w:rPr>
                                      <w:rFonts w:ascii="Times New Roman" w:hAnsi="Times New Roman" w:cs="Times New Roman"/>
                                    </w:rPr>
                                    <w:t>(</w:t>
                                  </w:r>
                                  <w:r w:rsidRPr="00CE69C4">
                                    <w:rPr>
                                      <w:rFonts w:ascii="Times New Roman" w:hAnsi="Times New Roman" w:cs="Times New Roman"/>
                                    </w:rPr>
                                    <w:t>抗氧化劑</w:t>
                                  </w:r>
                                  <w:r w:rsidRPr="00CE69C4">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7" o:spid="_x0000_s1064" type="#_x0000_t202" style="position:absolute;margin-left:280.8pt;margin-top:5.45pt;width:97.8pt;height:4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" filled="f">
                      <v:textbox>
                        <w:txbxContent>
                          <w:p w14:paraId="04E55171"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1-3</w:t>
                            </w:r>
                            <w:r w:rsidRPr="00CE69C4">
                              <w:rPr>
                                <w:rFonts w:ascii="Times New Roman" w:hAnsi="Times New Roman" w:cs="Times New Roman"/>
                              </w:rPr>
                              <w:t>食品添加物驗收</w:t>
                            </w:r>
                            <w:r w:rsidRPr="00CE69C4">
                              <w:rPr>
                                <w:rFonts w:ascii="Times New Roman" w:hAnsi="Times New Roman" w:cs="Times New Roman"/>
                              </w:rPr>
                              <w:t>(</w:t>
                            </w:r>
                            <w:r w:rsidRPr="00CE69C4">
                              <w:rPr>
                                <w:rFonts w:ascii="Times New Roman" w:hAnsi="Times New Roman" w:cs="Times New Roman"/>
                              </w:rPr>
                              <w:t>抗氧化劑</w:t>
                            </w:r>
                            <w:r w:rsidRPr="00CE69C4">
                              <w:rPr>
                                <w:rFonts w:ascii="Times New Roman" w:hAnsi="Times New Roman" w:cs="Times New Roman"/>
                              </w:rPr>
                              <w:t>)</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43232" behindDoc="0" locked="0" layoutInCell="1" allowOverlap="1" wp14:anchorId="2182BF18" wp14:editId="2FE9D243">
                      <wp:simplePos x="0" y="0"/>
                      <wp:positionH relativeFrom="column">
                        <wp:posOffset>2124710</wp:posOffset>
                      </wp:positionH>
                      <wp:positionV relativeFrom="paragraph">
                        <wp:posOffset>86732</wp:posOffset>
                      </wp:positionV>
                      <wp:extent cx="1354347" cy="540122"/>
                      <wp:effectExtent l="0" t="0" r="17780" b="12700"/>
                      <wp:wrapNone/>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7" cy="540122"/>
                              </a:xfrm>
                              <a:prstGeom prst="rect">
                                <a:avLst/>
                              </a:prstGeom>
                              <a:noFill/>
                              <a:ln w="9525">
                                <a:solidFill>
                                  <a:srgbClr val="000000"/>
                                </a:solidFill>
                                <a:miter lim="800000"/>
                                <a:headEnd/>
                                <a:tailEnd/>
                              </a:ln>
                            </wps:spPr>
                            <wps:txbx>
                              <w:txbxContent>
                                <w:p w14:paraId="712BE44C"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1-2</w:t>
                                  </w:r>
                                  <w:r>
                                    <w:rPr>
                                      <w:rFonts w:ascii="Times New Roman" w:hAnsi="Times New Roman" w:cs="Times New Roman" w:hint="eastAsia"/>
                                    </w:rPr>
                                    <w:t>食品</w:t>
                                  </w:r>
                                  <w:proofErr w:type="gramStart"/>
                                  <w:r>
                                    <w:rPr>
                                      <w:rFonts w:ascii="Times New Roman" w:hAnsi="Times New Roman" w:cs="Times New Roman" w:hint="eastAsia"/>
                                    </w:rPr>
                                    <w:t>製造</w:t>
                                  </w:r>
                                  <w:r>
                                    <w:rPr>
                                      <w:rFonts w:ascii="Times New Roman" w:hAnsi="Times New Roman" w:cs="Times New Roman"/>
                                    </w:rPr>
                                    <w:t>用</w:t>
                                  </w:r>
                                  <w:r w:rsidRPr="00CE69C4">
                                    <w:rPr>
                                      <w:rFonts w:ascii="Times New Roman" w:hAnsi="Times New Roman" w:cs="Times New Roman"/>
                                    </w:rPr>
                                    <w:t>劑</w:t>
                                  </w:r>
                                  <w:proofErr w:type="gramEnd"/>
                                  <w:r w:rsidRPr="00CE69C4">
                                    <w:rPr>
                                      <w:rFonts w:ascii="Times New Roman" w:hAnsi="Times New Roman" w:cs="Times New Roman"/>
                                    </w:rPr>
                                    <w:t>、</w:t>
                                  </w:r>
                                  <w:proofErr w:type="gramStart"/>
                                  <w:r>
                                    <w:rPr>
                                      <w:rFonts w:ascii="Times New Roman" w:hAnsi="Times New Roman" w:cs="Times New Roman" w:hint="eastAsia"/>
                                    </w:rPr>
                                    <w:t>加工助劑</w:t>
                                  </w:r>
                                  <w:r w:rsidRPr="00CE69C4">
                                    <w:rPr>
                                      <w:rFonts w:ascii="Times New Roman" w:hAnsi="Times New Roman" w:cs="Times New Roman"/>
                                    </w:rPr>
                                    <w:t>驗收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8" o:spid="_x0000_s1065" type="#_x0000_t202" style="position:absolute;margin-left:167.3pt;margin-top:6.85pt;width:106.65pt;height:4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" filled="f">
                      <v:textbox>
                        <w:txbxContent>
                          <w:p w14:paraId="712BE44C"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1-2</w:t>
                            </w:r>
                            <w:r>
                              <w:rPr>
                                <w:rFonts w:ascii="Times New Roman" w:hAnsi="Times New Roman" w:cs="Times New Roman" w:hint="eastAsia"/>
                              </w:rPr>
                              <w:t>食品</w:t>
                            </w:r>
                            <w:proofErr w:type="gramStart"/>
                            <w:r>
                              <w:rPr>
                                <w:rFonts w:ascii="Times New Roman" w:hAnsi="Times New Roman" w:cs="Times New Roman" w:hint="eastAsia"/>
                              </w:rPr>
                              <w:t>製造</w:t>
                            </w:r>
                            <w:r>
                              <w:rPr>
                                <w:rFonts w:ascii="Times New Roman" w:hAnsi="Times New Roman" w:cs="Times New Roman"/>
                              </w:rPr>
                              <w:t>用</w:t>
                            </w:r>
                            <w:r w:rsidRPr="00CE69C4">
                              <w:rPr>
                                <w:rFonts w:ascii="Times New Roman" w:hAnsi="Times New Roman" w:cs="Times New Roman"/>
                              </w:rPr>
                              <w:t>劑</w:t>
                            </w:r>
                            <w:proofErr w:type="gramEnd"/>
                            <w:r w:rsidRPr="00CE69C4">
                              <w:rPr>
                                <w:rFonts w:ascii="Times New Roman" w:hAnsi="Times New Roman" w:cs="Times New Roman"/>
                              </w:rPr>
                              <w:t>、</w:t>
                            </w:r>
                            <w:proofErr w:type="gramStart"/>
                            <w:r>
                              <w:rPr>
                                <w:rFonts w:ascii="Times New Roman" w:hAnsi="Times New Roman" w:cs="Times New Roman" w:hint="eastAsia"/>
                              </w:rPr>
                              <w:t>加工助劑</w:t>
                            </w:r>
                            <w:r w:rsidRPr="00CE69C4">
                              <w:rPr>
                                <w:rFonts w:ascii="Times New Roman" w:hAnsi="Times New Roman" w:cs="Times New Roman"/>
                              </w:rPr>
                              <w:t>驗收</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61664" behindDoc="0" locked="0" layoutInCell="1" allowOverlap="1" wp14:anchorId="38342650" wp14:editId="43AE99F6">
                      <wp:simplePos x="0" y="0"/>
                      <wp:positionH relativeFrom="column">
                        <wp:posOffset>1114317</wp:posOffset>
                      </wp:positionH>
                      <wp:positionV relativeFrom="paragraph">
                        <wp:posOffset>86995</wp:posOffset>
                      </wp:positionV>
                      <wp:extent cx="879475" cy="531758"/>
                      <wp:effectExtent l="0" t="0" r="15875" b="20955"/>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531758"/>
                              </a:xfrm>
                              <a:prstGeom prst="rect">
                                <a:avLst/>
                              </a:prstGeom>
                              <a:noFill/>
                              <a:ln w="9525">
                                <a:solidFill>
                                  <a:srgbClr val="000000"/>
                                </a:solidFill>
                                <a:miter lim="800000"/>
                                <a:headEnd/>
                                <a:tailEnd/>
                              </a:ln>
                            </wps:spPr>
                            <wps:txbx>
                              <w:txbxContent>
                                <w:p w14:paraId="6C062C0A"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B.</w:t>
                                  </w:r>
                                  <w:r>
                                    <w:rPr>
                                      <w:rFonts w:ascii="Times New Roman" w:hAnsi="Times New Roman" w:cs="Times New Roman" w:hint="eastAsia"/>
                                    </w:rPr>
                                    <w:t>大</w:t>
                                  </w:r>
                                  <w:r w:rsidRPr="00CE69C4">
                                    <w:rPr>
                                      <w:rFonts w:ascii="Times New Roman" w:hAnsi="Times New Roman" w:cs="Times New Roman"/>
                                    </w:rPr>
                                    <w:t>豆驗收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9" o:spid="_x0000_s1066" type="#_x0000_t202" style="position:absolute;margin-left:87.75pt;margin-top:6.85pt;width:69.25pt;height:4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" filled="f">
                      <v:textbox>
                        <w:txbxContent>
                          <w:p w14:paraId="6C062C0A"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B.</w:t>
                            </w:r>
                            <w:r>
                              <w:rPr>
                                <w:rFonts w:ascii="Times New Roman" w:hAnsi="Times New Roman" w:cs="Times New Roman" w:hint="eastAsia"/>
                              </w:rPr>
                              <w:t>大</w:t>
                            </w:r>
                            <w:r w:rsidRPr="00CE69C4">
                              <w:rPr>
                                <w:rFonts w:ascii="Times New Roman" w:hAnsi="Times New Roman" w:cs="Times New Roman"/>
                              </w:rPr>
                              <w:t>豆驗收</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38112" behindDoc="0" locked="0" layoutInCell="1" allowOverlap="1" wp14:anchorId="1C555679" wp14:editId="10E32D36">
                      <wp:simplePos x="0" y="0"/>
                      <wp:positionH relativeFrom="column">
                        <wp:posOffset>28767</wp:posOffset>
                      </wp:positionH>
                      <wp:positionV relativeFrom="paragraph">
                        <wp:posOffset>87235</wp:posOffset>
                      </wp:positionV>
                      <wp:extent cx="879894" cy="531758"/>
                      <wp:effectExtent l="0" t="0" r="15875" b="20955"/>
                      <wp:wrapNone/>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531758"/>
                              </a:xfrm>
                              <a:prstGeom prst="rect">
                                <a:avLst/>
                              </a:prstGeom>
                              <a:noFill/>
                              <a:ln w="9525">
                                <a:solidFill>
                                  <a:srgbClr val="000000"/>
                                </a:solidFill>
                                <a:miter lim="800000"/>
                                <a:headEnd/>
                                <a:tailEnd/>
                              </a:ln>
                            </wps:spPr>
                            <wps:txbx>
                              <w:txbxContent>
                                <w:p w14:paraId="44ABEB99"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A.</w:t>
                                  </w:r>
                                  <w:r>
                                    <w:rPr>
                                      <w:rFonts w:ascii="Times New Roman" w:hAnsi="Times New Roman" w:cs="Times New Roman" w:hint="eastAsia"/>
                                    </w:rPr>
                                    <w:t>大豆原</w:t>
                                  </w:r>
                                  <w:r w:rsidRPr="00CE69C4">
                                    <w:rPr>
                                      <w:rFonts w:ascii="Times New Roman" w:hAnsi="Times New Roman" w:cs="Times New Roman"/>
                                    </w:rPr>
                                    <w:t>油驗收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0" o:spid="_x0000_s1067" type="#_x0000_t202" style="position:absolute;margin-left:2.25pt;margin-top:6.85pt;width:69.3pt;height:4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" filled="f">
                      <v:textbox>
                        <w:txbxContent>
                          <w:p w14:paraId="44ABEB99" w14:textId="77777777" w:rsidR="00675BC2" w:rsidRPr="00CE69C4" w:rsidRDefault="00675BC2" w:rsidP="00E86AA7">
                            <w:pPr>
                              <w:jc w:val="center"/>
                              <w:rPr>
                                <w:rFonts w:ascii="Times New Roman" w:hAnsi="Times New Roman" w:cs="Times New Roman"/>
                              </w:rPr>
                            </w:pPr>
                            <w:r w:rsidRPr="00CE69C4">
                              <w:rPr>
                                <w:rFonts w:ascii="Times New Roman" w:hAnsi="Times New Roman" w:cs="Times New Roman"/>
                              </w:rPr>
                              <w:t>1-1</w:t>
                            </w:r>
                            <w:r>
                              <w:rPr>
                                <w:rFonts w:ascii="Times New Roman" w:hAnsi="Times New Roman" w:cs="Times New Roman"/>
                              </w:rPr>
                              <w:t xml:space="preserve"> A.</w:t>
                            </w:r>
                            <w:r>
                              <w:rPr>
                                <w:rFonts w:ascii="Times New Roman" w:hAnsi="Times New Roman" w:cs="Times New Roman" w:hint="eastAsia"/>
                              </w:rPr>
                              <w:t>大豆原</w:t>
                            </w:r>
                            <w:r w:rsidRPr="00CE69C4">
                              <w:rPr>
                                <w:rFonts w:ascii="Times New Roman" w:hAnsi="Times New Roman" w:cs="Times New Roman"/>
                              </w:rPr>
                              <w:t>油驗收</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79072" behindDoc="0" locked="0" layoutInCell="1" allowOverlap="1" wp14:anchorId="764A2E81" wp14:editId="16E70C6B">
                      <wp:simplePos x="0" y="0"/>
                      <wp:positionH relativeFrom="column">
                        <wp:posOffset>909320</wp:posOffset>
                      </wp:positionH>
                      <wp:positionV relativeFrom="paragraph">
                        <wp:posOffset>1473</wp:posOffset>
                      </wp:positionV>
                      <wp:extent cx="603849" cy="280227"/>
                      <wp:effectExtent l="0" t="0" r="0" b="5715"/>
                      <wp:wrapNone/>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80227"/>
                              </a:xfrm>
                              <a:prstGeom prst="rect">
                                <a:avLst/>
                              </a:prstGeom>
                              <a:noFill/>
                              <a:ln w="9525">
                                <a:noFill/>
                                <a:miter lim="800000"/>
                                <a:headEnd/>
                                <a:tailEnd/>
                              </a:ln>
                            </wps:spPr>
                            <wps:txbx>
                              <w:txbxContent>
                                <w:p w14:paraId="718B8123" w14:textId="77777777" w:rsidR="00675BC2" w:rsidRPr="000B37AC" w:rsidRDefault="00675BC2" w:rsidP="00E86AA7">
                                  <w:pPr>
                                    <w:rPr>
                                      <w:rFonts w:ascii="Times New Roman" w:hAnsi="Times New Roman" w:cs="Times New Roman"/>
                                    </w:rPr>
                                  </w:pPr>
                                  <w:r w:rsidRPr="000B37AC">
                                    <w:rPr>
                                      <w:rFonts w:ascii="Times New Roman" w:hAnsi="Times New Roman" w:cs="Times New Roman"/>
                                    </w:rPr>
                                    <w:t>CCP</w:t>
                                  </w:r>
                                  <w:del w:id="697" w:author="User" w:date="2019-07-30T17:42:00Z">
                                    <w:r w:rsidRPr="000B37AC" w:rsidDel="001E7A5A">
                                      <w:rPr>
                                        <w:rFonts w:ascii="Times New Roman" w:hAnsi="Times New Roman" w:cs="Times New Roman"/>
                                      </w:rPr>
                                      <w:delText>1</w:delText>
                                    </w:r>
                                  </w:del>
                                  <w:r>
                                    <w:rPr>
                                      <w:rFonts w:ascii="Times New Roman" w:hAnsi="Times New Roman" w:cs="Times New Roman"/>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1" o:spid="_x0000_s1068" type="#_x0000_t202" style="position:absolute;margin-left:71.6pt;margin-top:.1pt;width:47.55pt;height:2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" filled="f" stroked="f">
                      <v:textbox>
                        <w:txbxContent>
                          <w:p w14:paraId="718B8123" w14:textId="77777777" w:rsidR="00675BC2" w:rsidRPr="000B37AC" w:rsidRDefault="00675BC2" w:rsidP="00E86AA7">
                            <w:pPr>
                              <w:rPr>
                                <w:rFonts w:ascii="Times New Roman" w:hAnsi="Times New Roman" w:cs="Times New Roman"/>
                              </w:rPr>
                            </w:pPr>
                            <w:r w:rsidRPr="000B37AC">
                              <w:rPr>
                                <w:rFonts w:ascii="Times New Roman" w:hAnsi="Times New Roman" w:cs="Times New Roman"/>
                              </w:rPr>
                              <w:t>CCP</w:t>
                            </w:r>
                            <w:del w:id="698" w:author="User" w:date="2019-07-30T17:42:00Z">
                              <w:r w:rsidRPr="000B37AC" w:rsidDel="001E7A5A">
                                <w:rPr>
                                  <w:rFonts w:ascii="Times New Roman" w:hAnsi="Times New Roman" w:cs="Times New Roman"/>
                                </w:rPr>
                                <w:delText>1</w:delText>
                              </w:r>
                            </w:del>
                            <w:r>
                              <w:rPr>
                                <w:rFonts w:ascii="Times New Roman" w:hAnsi="Times New Roman" w:cs="Times New Roman"/>
                              </w:rPr>
                              <w:t xml:space="preserve"> </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49376" behindDoc="0" locked="0" layoutInCell="1" allowOverlap="1" wp14:anchorId="38D41A98" wp14:editId="3C0D1C20">
                      <wp:simplePos x="0" y="0"/>
                      <wp:positionH relativeFrom="column">
                        <wp:posOffset>4921885</wp:posOffset>
                      </wp:positionH>
                      <wp:positionV relativeFrom="paragraph">
                        <wp:posOffset>60325</wp:posOffset>
                      </wp:positionV>
                      <wp:extent cx="1146175" cy="570865"/>
                      <wp:effectExtent l="0" t="0" r="15875" b="19685"/>
                      <wp:wrapNone/>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70865"/>
                              </a:xfrm>
                              <a:prstGeom prst="rect">
                                <a:avLst/>
                              </a:prstGeom>
                              <a:noFill/>
                              <a:ln w="9525">
                                <a:solidFill>
                                  <a:srgbClr val="000000"/>
                                </a:solidFill>
                                <a:miter lim="800000"/>
                                <a:headEnd/>
                                <a:tailEnd/>
                              </a:ln>
                            </wps:spPr>
                            <wps:txbx>
                              <w:txbxContent>
                                <w:p w14:paraId="0A902F1F" w14:textId="77777777" w:rsidR="00675BC2" w:rsidRPr="00581342" w:rsidRDefault="00675BC2" w:rsidP="00E86AA7">
                                  <w:pPr>
                                    <w:ind w:rightChars="-32" w:right="-77"/>
                                    <w:rPr>
                                      <w:rFonts w:ascii="Times New Roman" w:hAnsi="Times New Roman" w:cs="Times New Roman"/>
                                    </w:rPr>
                                  </w:pPr>
                                  <w:r w:rsidRPr="00581342">
                                    <w:rPr>
                                      <w:rFonts w:ascii="Times New Roman" w:hAnsi="Times New Roman" w:cs="Times New Roman"/>
                                    </w:rPr>
                                    <w:t>1-</w:t>
                                  </w:r>
                                  <w:proofErr w:type="gramStart"/>
                                  <w:r w:rsidRPr="00581342">
                                    <w:rPr>
                                      <w:rFonts w:ascii="Times New Roman" w:hAnsi="Times New Roman" w:cs="Times New Roman"/>
                                    </w:rPr>
                                    <w:t>4</w:t>
                                  </w:r>
                                  <w:r w:rsidRPr="00581342">
                                    <w:rPr>
                                      <w:rFonts w:ascii="Times New Roman" w:hAnsi="Times New Roman" w:cs="Times New Roman"/>
                                    </w:rPr>
                                    <w:t>包材</w:t>
                                  </w:r>
                                  <w:proofErr w:type="gramEnd"/>
                                  <w:r w:rsidRPr="00581342">
                                    <w:rPr>
                                      <w:rFonts w:ascii="Times New Roman" w:hAnsi="Times New Roman" w:cs="Times New Roman"/>
                                    </w:rPr>
                                    <w:t>驗收</w:t>
                                  </w:r>
                                  <w:r w:rsidRPr="00581342">
                                    <w:rPr>
                                      <w:rFonts w:ascii="Times New Roman" w:hAnsi="Times New Roman" w:cs="Times New Roman"/>
                                    </w:rPr>
                                    <w:t>(</w:t>
                                  </w:r>
                                  <w:r w:rsidRPr="00581342">
                                    <w:rPr>
                                      <w:rFonts w:ascii="Times New Roman" w:hAnsi="Times New Roman" w:cs="Times New Roman"/>
                                    </w:rPr>
                                    <w:t>鐵桶、</w:t>
                                  </w:r>
                                  <w:r w:rsidRPr="00581342">
                                    <w:rPr>
                                      <w:rFonts w:ascii="Times New Roman" w:hAnsi="Times New Roman" w:cs="Times New Roman"/>
                                    </w:rPr>
                                    <w:t>PET</w:t>
                                  </w:r>
                                  <w:r w:rsidRPr="00581342">
                                    <w:rPr>
                                      <w:rFonts w:ascii="Times New Roman" w:hAnsi="Times New Roman" w:cs="Times New Roman"/>
                                    </w:rPr>
                                    <w:t>瓶</w:t>
                                  </w:r>
                                  <w:r w:rsidRPr="00581342">
                                    <w:rPr>
                                      <w:rFonts w:ascii="Times New Roman" w:hAnsi="Times New Roman" w:cs="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2" o:spid="_x0000_s1069" type="#_x0000_t202" style="position:absolute;margin-left:387.55pt;margin-top:4.75pt;width:90.25pt;height:4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" filled="f">
                      <v:textbox>
                        <w:txbxContent>
                          <w:p w14:paraId="0A902F1F" w14:textId="77777777" w:rsidR="00675BC2" w:rsidRPr="00581342" w:rsidRDefault="00675BC2" w:rsidP="00E86AA7">
                            <w:pPr>
                              <w:ind w:rightChars="-32" w:right="-77"/>
                              <w:rPr>
                                <w:rFonts w:ascii="Times New Roman" w:hAnsi="Times New Roman" w:cs="Times New Roman"/>
                              </w:rPr>
                            </w:pPr>
                            <w:r w:rsidRPr="00581342">
                              <w:rPr>
                                <w:rFonts w:ascii="Times New Roman" w:hAnsi="Times New Roman" w:cs="Times New Roman"/>
                              </w:rPr>
                              <w:t>1-</w:t>
                            </w:r>
                            <w:proofErr w:type="gramStart"/>
                            <w:r w:rsidRPr="00581342">
                              <w:rPr>
                                <w:rFonts w:ascii="Times New Roman" w:hAnsi="Times New Roman" w:cs="Times New Roman"/>
                              </w:rPr>
                              <w:t>4</w:t>
                            </w:r>
                            <w:r w:rsidRPr="00581342">
                              <w:rPr>
                                <w:rFonts w:ascii="Times New Roman" w:hAnsi="Times New Roman" w:cs="Times New Roman"/>
                              </w:rPr>
                              <w:t>包材</w:t>
                            </w:r>
                            <w:proofErr w:type="gramEnd"/>
                            <w:r w:rsidRPr="00581342">
                              <w:rPr>
                                <w:rFonts w:ascii="Times New Roman" w:hAnsi="Times New Roman" w:cs="Times New Roman"/>
                              </w:rPr>
                              <w:t>驗收</w:t>
                            </w:r>
                            <w:r w:rsidRPr="00581342">
                              <w:rPr>
                                <w:rFonts w:ascii="Times New Roman" w:hAnsi="Times New Roman" w:cs="Times New Roman"/>
                              </w:rPr>
                              <w:t>(</w:t>
                            </w:r>
                            <w:r w:rsidRPr="00581342">
                              <w:rPr>
                                <w:rFonts w:ascii="Times New Roman" w:hAnsi="Times New Roman" w:cs="Times New Roman"/>
                              </w:rPr>
                              <w:t>鐵桶、</w:t>
                            </w:r>
                            <w:r w:rsidRPr="00581342">
                              <w:rPr>
                                <w:rFonts w:ascii="Times New Roman" w:hAnsi="Times New Roman" w:cs="Times New Roman"/>
                              </w:rPr>
                              <w:t>PET</w:t>
                            </w:r>
                            <w:r w:rsidRPr="00581342">
                              <w:rPr>
                                <w:rFonts w:ascii="Times New Roman" w:hAnsi="Times New Roman" w:cs="Times New Roman"/>
                              </w:rPr>
                              <w:t>瓶</w:t>
                            </w:r>
                            <w:r w:rsidRPr="00581342">
                              <w:rPr>
                                <w:rFonts w:ascii="Times New Roman" w:hAnsi="Times New Roman" w:cs="Times New Roman"/>
                              </w:rPr>
                              <w:t>)</w:t>
                            </w:r>
                          </w:p>
                        </w:txbxContent>
                      </v:textbox>
                    </v:shape>
                  </w:pict>
                </mc:Fallback>
              </mc:AlternateContent>
            </w:r>
          </w:p>
          <w:p w14:paraId="594DA472" w14:textId="77777777" w:rsidR="00E86AA7" w:rsidRPr="003D2924" w:rsidRDefault="00E86AA7" w:rsidP="001B01AC">
            <w:pPr>
              <w:rPr>
                <w:rFonts w:cs="Times New Roman"/>
                <w:sz w:val="32"/>
                <w:szCs w:val="28"/>
                <w:bdr w:val="single" w:sz="4" w:space="0" w:color="auto"/>
              </w:rPr>
            </w:pPr>
          </w:p>
          <w:p w14:paraId="12AA974D" w14:textId="77777777" w:rsidR="00E86AA7" w:rsidRPr="003D2924" w:rsidRDefault="00E86AA7" w:rsidP="001B01AC">
            <w:pPr>
              <w:rPr>
                <w:rFonts w:cs="Times New Roman"/>
                <w:sz w:val="32"/>
                <w:szCs w:val="28"/>
                <w:bdr w:val="single" w:sz="4" w:space="0" w:color="auto"/>
              </w:rPr>
            </w:pPr>
            <w:r w:rsidRPr="003D2924">
              <w:rPr>
                <w:rFonts w:cs="Times New Roman"/>
                <w:noProof/>
                <w:sz w:val="32"/>
                <w:szCs w:val="28"/>
              </w:rPr>
              <mc:AlternateContent>
                <mc:Choice Requires="wps">
                  <w:drawing>
                    <wp:anchor distT="0" distB="0" distL="114300" distR="114300" simplePos="0" relativeHeight="251790336" behindDoc="0" locked="0" layoutInCell="1" allowOverlap="1" wp14:anchorId="5DFCC879" wp14:editId="45A3A36C">
                      <wp:simplePos x="0" y="0"/>
                      <wp:positionH relativeFrom="column">
                        <wp:posOffset>5498573</wp:posOffset>
                      </wp:positionH>
                      <wp:positionV relativeFrom="paragraph">
                        <wp:posOffset>90996</wp:posOffset>
                      </wp:positionV>
                      <wp:extent cx="0" cy="227629"/>
                      <wp:effectExtent l="76200" t="0" r="57150" b="58420"/>
                      <wp:wrapNone/>
                      <wp:docPr id="253" name="直線單箭頭接點 253"/>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29E71" id="直線單箭頭接點 253" o:spid="_x0000_s1026" type="#_x0000_t32" style="position:absolute;margin-left:432.95pt;margin-top:7.15pt;width:0;height:17.9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88288" behindDoc="0" locked="0" layoutInCell="1" allowOverlap="1" wp14:anchorId="31C13B6E" wp14:editId="5D11B297">
                      <wp:simplePos x="0" y="0"/>
                      <wp:positionH relativeFrom="column">
                        <wp:posOffset>4204431</wp:posOffset>
                      </wp:positionH>
                      <wp:positionV relativeFrom="paragraph">
                        <wp:posOffset>109771</wp:posOffset>
                      </wp:positionV>
                      <wp:extent cx="0" cy="227629"/>
                      <wp:effectExtent l="76200" t="0" r="57150" b="58420"/>
                      <wp:wrapNone/>
                      <wp:docPr id="254" name="直線單箭頭接點 254"/>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FD4B8" id="直線單箭頭接點 254" o:spid="_x0000_s1026" type="#_x0000_t32" style="position:absolute;margin-left:331.05pt;margin-top:8.65pt;width:0;height:17.9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86240" behindDoc="0" locked="0" layoutInCell="1" allowOverlap="1" wp14:anchorId="0AFD3D93" wp14:editId="302FE767">
                      <wp:simplePos x="0" y="0"/>
                      <wp:positionH relativeFrom="column">
                        <wp:posOffset>2832735</wp:posOffset>
                      </wp:positionH>
                      <wp:positionV relativeFrom="paragraph">
                        <wp:posOffset>95621</wp:posOffset>
                      </wp:positionV>
                      <wp:extent cx="0" cy="227629"/>
                      <wp:effectExtent l="76200" t="0" r="57150" b="58420"/>
                      <wp:wrapNone/>
                      <wp:docPr id="255" name="直線單箭頭接點 255"/>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E37BB" id="直線單箭頭接點 255" o:spid="_x0000_s1026" type="#_x0000_t32" style="position:absolute;margin-left:223.05pt;margin-top:7.55pt;width:0;height:17.9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84192" behindDoc="0" locked="0" layoutInCell="1" allowOverlap="1" wp14:anchorId="38CD1A55" wp14:editId="2F780666">
                      <wp:simplePos x="0" y="0"/>
                      <wp:positionH relativeFrom="column">
                        <wp:posOffset>1573530</wp:posOffset>
                      </wp:positionH>
                      <wp:positionV relativeFrom="paragraph">
                        <wp:posOffset>95621</wp:posOffset>
                      </wp:positionV>
                      <wp:extent cx="0" cy="227629"/>
                      <wp:effectExtent l="76200" t="0" r="57150" b="58420"/>
                      <wp:wrapNone/>
                      <wp:docPr id="256" name="直線單箭頭接點 256"/>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72F2" id="直線單箭頭接點 256" o:spid="_x0000_s1026" type="#_x0000_t32" style="position:absolute;margin-left:123.9pt;margin-top:7.55pt;width:0;height:17.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82144" behindDoc="0" locked="0" layoutInCell="1" allowOverlap="1" wp14:anchorId="2A9A3087" wp14:editId="78446ABB">
                      <wp:simplePos x="0" y="0"/>
                      <wp:positionH relativeFrom="column">
                        <wp:posOffset>460087</wp:posOffset>
                      </wp:positionH>
                      <wp:positionV relativeFrom="paragraph">
                        <wp:posOffset>89775</wp:posOffset>
                      </wp:positionV>
                      <wp:extent cx="0" cy="227629"/>
                      <wp:effectExtent l="76200" t="0" r="57150" b="58420"/>
                      <wp:wrapNone/>
                      <wp:docPr id="257" name="直線單箭頭接點 257"/>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EFC80" id="直線單箭頭接點 257" o:spid="_x0000_s1026" type="#_x0000_t32" style="position:absolute;margin-left:36.25pt;margin-top:7.05pt;width:0;height:17.9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" strokecolor="windowText" strokeweight=".5pt">
                      <v:stroke endarrow="block" joinstyle="miter"/>
                    </v:shape>
                  </w:pict>
                </mc:Fallback>
              </mc:AlternateContent>
            </w:r>
          </w:p>
          <w:p w14:paraId="357B13BB" w14:textId="77777777" w:rsidR="00E86AA7" w:rsidRPr="003D2924" w:rsidRDefault="00E86AA7" w:rsidP="001B01AC">
            <w:pPr>
              <w:jc w:val="center"/>
              <w:rPr>
                <w:rFonts w:cs="Times New Roman"/>
                <w:sz w:val="32"/>
                <w:szCs w:val="28"/>
                <w:bdr w:val="single" w:sz="4" w:space="0" w:color="auto"/>
              </w:rPr>
            </w:pPr>
            <w:r w:rsidRPr="003D2924">
              <w:rPr>
                <w:rFonts w:cs="Times New Roman" w:hint="eastAsia"/>
                <w:noProof/>
                <w:sz w:val="32"/>
                <w:szCs w:val="28"/>
              </w:rPr>
              <mc:AlternateContent>
                <mc:Choice Requires="wps">
                  <w:drawing>
                    <wp:anchor distT="0" distB="0" distL="114300" distR="114300" simplePos="0" relativeHeight="251774976" behindDoc="0" locked="0" layoutInCell="1" allowOverlap="1" wp14:anchorId="73BF70E8" wp14:editId="125B608E">
                      <wp:simplePos x="0" y="0"/>
                      <wp:positionH relativeFrom="column">
                        <wp:posOffset>1632859</wp:posOffset>
                      </wp:positionH>
                      <wp:positionV relativeFrom="paragraph">
                        <wp:posOffset>2632854</wp:posOffset>
                      </wp:positionV>
                      <wp:extent cx="1604177" cy="258792"/>
                      <wp:effectExtent l="0" t="0" r="0" b="0"/>
                      <wp:wrapNone/>
                      <wp:docPr id="258" name="文字方塊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177" cy="258792"/>
                              </a:xfrm>
                              <a:prstGeom prst="rect">
                                <a:avLst/>
                              </a:prstGeom>
                              <a:noFill/>
                              <a:ln w="9525">
                                <a:noFill/>
                                <a:miter lim="800000"/>
                                <a:headEnd/>
                                <a:tailEnd/>
                              </a:ln>
                            </wps:spPr>
                            <wps:txbx>
                              <w:txbxContent>
                                <w:p w14:paraId="55BDFD2E" w14:textId="77777777" w:rsidR="00675BC2" w:rsidRPr="00F96DA1" w:rsidRDefault="00675BC2" w:rsidP="00E86AA7">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以離心機</w:t>
                                  </w:r>
                                  <w:proofErr w:type="gramStart"/>
                                  <w:r w:rsidRPr="00F96DA1">
                                    <w:rPr>
                                      <w:rFonts w:ascii="微軟正黑體" w:eastAsia="微軟正黑體" w:hAnsi="微軟正黑體" w:hint="eastAsia"/>
                                      <w:sz w:val="20"/>
                                      <w:szCs w:val="24"/>
                                    </w:rPr>
                                    <w:t>進行水合脫膠</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8" o:spid="_x0000_s1070" type="#_x0000_t202" style="position:absolute;left:0;text-align:left;margin-left:128.55pt;margin-top:207.3pt;width:126.3pt;height:2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" filled="f" stroked="f">
                      <v:textbox>
                        <w:txbxContent>
                          <w:p w14:paraId="55BDFD2E" w14:textId="77777777" w:rsidR="00675BC2" w:rsidRPr="00F96DA1" w:rsidRDefault="00675BC2" w:rsidP="00E86AA7">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以離心機</w:t>
                            </w:r>
                            <w:proofErr w:type="gramStart"/>
                            <w:r w:rsidRPr="00F96DA1">
                              <w:rPr>
                                <w:rFonts w:ascii="微軟正黑體" w:eastAsia="微軟正黑體" w:hAnsi="微軟正黑體" w:hint="eastAsia"/>
                                <w:sz w:val="20"/>
                                <w:szCs w:val="24"/>
                              </w:rPr>
                              <w:t>進行水合脫膠</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2624" behindDoc="0" locked="0" layoutInCell="1" allowOverlap="1" wp14:anchorId="5693ED31" wp14:editId="03FF6731">
                      <wp:simplePos x="0" y="0"/>
                      <wp:positionH relativeFrom="column">
                        <wp:posOffset>460087</wp:posOffset>
                      </wp:positionH>
                      <wp:positionV relativeFrom="paragraph">
                        <wp:posOffset>1183305</wp:posOffset>
                      </wp:positionV>
                      <wp:extent cx="8627" cy="1380226"/>
                      <wp:effectExtent l="38100" t="0" r="67945" b="48895"/>
                      <wp:wrapNone/>
                      <wp:docPr id="259" name="直線單箭頭接點 259"/>
                      <wp:cNvGraphicFramePr/>
                      <a:graphic xmlns:a="http://schemas.openxmlformats.org/drawingml/2006/main">
                        <a:graphicData uri="http://schemas.microsoft.com/office/word/2010/wordprocessingShape">
                          <wps:wsp>
                            <wps:cNvCnPr/>
                            <wps:spPr>
                              <a:xfrm>
                                <a:off x="0" y="0"/>
                                <a:ext cx="8627" cy="13802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E9B86" id="直線單箭頭接點 259" o:spid="_x0000_s1026" type="#_x0000_t32" style="position:absolute;margin-left:36.25pt;margin-top:93.15pt;width:.7pt;height:108.7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801600" behindDoc="0" locked="0" layoutInCell="1" allowOverlap="1" wp14:anchorId="782675F9" wp14:editId="7688D3FB">
                      <wp:simplePos x="0" y="0"/>
                      <wp:positionH relativeFrom="column">
                        <wp:posOffset>1391740</wp:posOffset>
                      </wp:positionH>
                      <wp:positionV relativeFrom="paragraph">
                        <wp:posOffset>2192343</wp:posOffset>
                      </wp:positionV>
                      <wp:extent cx="189781" cy="569595"/>
                      <wp:effectExtent l="38100" t="0" r="20320" b="97155"/>
                      <wp:wrapNone/>
                      <wp:docPr id="260" name="肘形接點 260"/>
                      <wp:cNvGraphicFramePr/>
                      <a:graphic xmlns:a="http://schemas.openxmlformats.org/drawingml/2006/main">
                        <a:graphicData uri="http://schemas.microsoft.com/office/word/2010/wordprocessingShape">
                          <wps:wsp>
                            <wps:cNvCnPr/>
                            <wps:spPr>
                              <a:xfrm flipH="1">
                                <a:off x="0" y="0"/>
                                <a:ext cx="189781" cy="569595"/>
                              </a:xfrm>
                              <a:prstGeom prst="bentConnector3">
                                <a:avLst>
                                  <a:gd name="adj1" fmla="val -145"/>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44080" id="肘形接點 260" o:spid="_x0000_s1026" type="#_x0000_t34" style="position:absolute;margin-left:109.6pt;margin-top:172.65pt;width:14.95pt;height:44.8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" adj="-31" strokecolor="windowText" strokeweight=".5pt">
                      <v:stroke endarrow="block"/>
                    </v:shape>
                  </w:pict>
                </mc:Fallback>
              </mc:AlternateContent>
            </w:r>
            <w:r w:rsidRPr="003D2924">
              <w:rPr>
                <w:rFonts w:cs="Times New Roman" w:hint="eastAsia"/>
                <w:noProof/>
                <w:sz w:val="32"/>
                <w:szCs w:val="28"/>
              </w:rPr>
              <mc:AlternateContent>
                <mc:Choice Requires="wps">
                  <w:drawing>
                    <wp:anchor distT="0" distB="0" distL="114300" distR="114300" simplePos="0" relativeHeight="251742208" behindDoc="0" locked="0" layoutInCell="1" allowOverlap="1" wp14:anchorId="7A392E34" wp14:editId="7EAE81FD">
                      <wp:simplePos x="0" y="0"/>
                      <wp:positionH relativeFrom="column">
                        <wp:posOffset>214450</wp:posOffset>
                      </wp:positionH>
                      <wp:positionV relativeFrom="paragraph">
                        <wp:posOffset>2565400</wp:posOffset>
                      </wp:positionV>
                      <wp:extent cx="1176793" cy="370205"/>
                      <wp:effectExtent l="0" t="0" r="23495" b="10795"/>
                      <wp:wrapNone/>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70205"/>
                              </a:xfrm>
                              <a:prstGeom prst="rect">
                                <a:avLst/>
                              </a:prstGeom>
                              <a:noFill/>
                              <a:ln w="9525">
                                <a:solidFill>
                                  <a:srgbClr val="000000"/>
                                </a:solidFill>
                                <a:miter lim="800000"/>
                                <a:headEnd/>
                                <a:tailEnd/>
                              </a:ln>
                            </wps:spPr>
                            <wps:txbx>
                              <w:txbxContent>
                                <w:p w14:paraId="3A2E6A1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脫膠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1" o:spid="_x0000_s1071" type="#_x0000_t202" style="position:absolute;left:0;text-align:left;margin-left:16.9pt;margin-top:202pt;width:92.65pt;height:2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" filled="f">
                      <v:textbox>
                        <w:txbxContent>
                          <w:p w14:paraId="3A2E6A1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脫膠</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52448" behindDoc="0" locked="0" layoutInCell="1" allowOverlap="1" wp14:anchorId="07BDC5EB" wp14:editId="165E775B">
                      <wp:simplePos x="0" y="0"/>
                      <wp:positionH relativeFrom="column">
                        <wp:posOffset>1727835</wp:posOffset>
                      </wp:positionH>
                      <wp:positionV relativeFrom="paragraph">
                        <wp:posOffset>2229749</wp:posOffset>
                      </wp:positionV>
                      <wp:extent cx="1527044" cy="270702"/>
                      <wp:effectExtent l="0" t="0" r="0" b="0"/>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044" cy="270702"/>
                              </a:xfrm>
                              <a:prstGeom prst="rect">
                                <a:avLst/>
                              </a:prstGeom>
                              <a:solidFill>
                                <a:sysClr val="window" lastClr="FFFFFF">
                                  <a:lumMod val="95000"/>
                                </a:sysClr>
                              </a:solidFill>
                              <a:ln w="9525">
                                <a:noFill/>
                                <a:miter lim="800000"/>
                                <a:headEnd/>
                                <a:tailEnd/>
                              </a:ln>
                            </wps:spPr>
                            <wps:txbx>
                              <w:txbxContent>
                                <w:p w14:paraId="7E2A783F"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豆</w:t>
                                  </w:r>
                                  <w:proofErr w:type="gramStart"/>
                                  <w:r w:rsidRPr="00F96DA1">
                                    <w:rPr>
                                      <w:rFonts w:ascii="微軟正黑體" w:eastAsia="微軟正黑體" w:hAnsi="微軟正黑體" w:hint="eastAsia"/>
                                      <w:sz w:val="20"/>
                                    </w:rPr>
                                    <w:t>粕</w:t>
                                  </w:r>
                                  <w:proofErr w:type="gramEnd"/>
                                  <w:r w:rsidRPr="00F96DA1">
                                    <w:rPr>
                                      <w:rFonts w:ascii="微軟正黑體" w:eastAsia="微軟正黑體" w:hAnsi="微軟正黑體" w:hint="eastAsia"/>
                                      <w:sz w:val="20"/>
                                    </w:rPr>
                                    <w:t>、大豆粉、大豆片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2" o:spid="_x0000_s1072" type="#_x0000_t202" style="position:absolute;left:0;text-align:left;margin-left:136.05pt;margin-top:175.55pt;width:120.25pt;height:2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" fillcolor="#f2f2f2" stroked="f">
                      <v:textbox>
                        <w:txbxContent>
                          <w:p w14:paraId="7E2A783F"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豆</w:t>
                            </w:r>
                            <w:proofErr w:type="gramStart"/>
                            <w:r w:rsidRPr="00F96DA1">
                              <w:rPr>
                                <w:rFonts w:ascii="微軟正黑體" w:eastAsia="微軟正黑體" w:hAnsi="微軟正黑體" w:hint="eastAsia"/>
                                <w:sz w:val="20"/>
                              </w:rPr>
                              <w:t>粕</w:t>
                            </w:r>
                            <w:proofErr w:type="gramEnd"/>
                            <w:r w:rsidRPr="00F96DA1">
                              <w:rPr>
                                <w:rFonts w:ascii="微軟正黑體" w:eastAsia="微軟正黑體" w:hAnsi="微軟正黑體" w:hint="eastAsia"/>
                                <w:sz w:val="20"/>
                              </w:rPr>
                              <w:t>、大豆粉、大豆片</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37088" behindDoc="0" locked="0" layoutInCell="1" allowOverlap="1" wp14:anchorId="41158D44" wp14:editId="72D92DCF">
                      <wp:simplePos x="0" y="0"/>
                      <wp:positionH relativeFrom="column">
                        <wp:posOffset>1732651</wp:posOffset>
                      </wp:positionH>
                      <wp:positionV relativeFrom="paragraph">
                        <wp:posOffset>1570990</wp:posOffset>
                      </wp:positionV>
                      <wp:extent cx="483080" cy="270462"/>
                      <wp:effectExtent l="0" t="0" r="0" b="0"/>
                      <wp:wrapNone/>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80" cy="270462"/>
                              </a:xfrm>
                              <a:prstGeom prst="rect">
                                <a:avLst/>
                              </a:prstGeom>
                              <a:solidFill>
                                <a:sysClr val="window" lastClr="FFFFFF">
                                  <a:lumMod val="95000"/>
                                </a:sysClr>
                              </a:solidFill>
                              <a:ln w="9525">
                                <a:noFill/>
                                <a:miter lim="800000"/>
                                <a:headEnd/>
                                <a:tailEnd/>
                              </a:ln>
                            </wps:spPr>
                            <wps:txbx>
                              <w:txbxContent>
                                <w:p w14:paraId="35F0EB81"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豆皮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3" o:spid="_x0000_s1073" type="#_x0000_t202" style="position:absolute;left:0;text-align:left;margin-left:136.45pt;margin-top:123.7pt;width:38.05pt;height:2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" fillcolor="#f2f2f2" stroked="f">
                      <v:textbox>
                        <w:txbxContent>
                          <w:p w14:paraId="35F0EB81"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豆皮</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95456" behindDoc="0" locked="0" layoutInCell="1" allowOverlap="1" wp14:anchorId="10BF62AD" wp14:editId="19393FB9">
                      <wp:simplePos x="0" y="0"/>
                      <wp:positionH relativeFrom="column">
                        <wp:posOffset>1581150</wp:posOffset>
                      </wp:positionH>
                      <wp:positionV relativeFrom="paragraph">
                        <wp:posOffset>1570619</wp:posOffset>
                      </wp:positionV>
                      <wp:extent cx="0" cy="269875"/>
                      <wp:effectExtent l="76200" t="0" r="57150" b="53975"/>
                      <wp:wrapNone/>
                      <wp:docPr id="264" name="直線單箭頭接點 264"/>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82C1A" id="直線單箭頭接點 264" o:spid="_x0000_s1026" type="#_x0000_t32" style="position:absolute;margin-left:124.5pt;margin-top:123.65pt;width:0;height:21.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94432" behindDoc="0" locked="0" layoutInCell="1" allowOverlap="1" wp14:anchorId="444E4A83" wp14:editId="0A8D672C">
                      <wp:simplePos x="0" y="0"/>
                      <wp:positionH relativeFrom="column">
                        <wp:posOffset>1581785</wp:posOffset>
                      </wp:positionH>
                      <wp:positionV relativeFrom="paragraph">
                        <wp:posOffset>995944</wp:posOffset>
                      </wp:positionV>
                      <wp:extent cx="0" cy="227629"/>
                      <wp:effectExtent l="76200" t="0" r="57150" b="58420"/>
                      <wp:wrapNone/>
                      <wp:docPr id="265" name="直線單箭頭接點 265"/>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B3AF" id="直線單箭頭接點 265" o:spid="_x0000_s1026" type="#_x0000_t32" style="position:absolute;margin-left:124.55pt;margin-top:78.4pt;width:0;height:17.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93408" behindDoc="0" locked="0" layoutInCell="1" allowOverlap="1" wp14:anchorId="6DBBC5D1" wp14:editId="57A0E407">
                      <wp:simplePos x="0" y="0"/>
                      <wp:positionH relativeFrom="column">
                        <wp:posOffset>1581785</wp:posOffset>
                      </wp:positionH>
                      <wp:positionV relativeFrom="paragraph">
                        <wp:posOffset>395234</wp:posOffset>
                      </wp:positionV>
                      <wp:extent cx="0" cy="227629"/>
                      <wp:effectExtent l="76200" t="0" r="57150" b="58420"/>
                      <wp:wrapNone/>
                      <wp:docPr id="266" name="直線單箭頭接點 266"/>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CB85D" id="直線單箭頭接點 266" o:spid="_x0000_s1026" type="#_x0000_t32" style="position:absolute;margin-left:124.55pt;margin-top:31.1pt;width:0;height:17.9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64736" behindDoc="0" locked="0" layoutInCell="1" allowOverlap="1" wp14:anchorId="5258B92F" wp14:editId="30C51558">
                      <wp:simplePos x="0" y="0"/>
                      <wp:positionH relativeFrom="column">
                        <wp:posOffset>36830</wp:posOffset>
                      </wp:positionH>
                      <wp:positionV relativeFrom="paragraph">
                        <wp:posOffset>647964</wp:posOffset>
                      </wp:positionV>
                      <wp:extent cx="871220" cy="534670"/>
                      <wp:effectExtent l="0" t="0" r="24130" b="17780"/>
                      <wp:wrapNone/>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34670"/>
                              </a:xfrm>
                              <a:prstGeom prst="rect">
                                <a:avLst/>
                              </a:prstGeom>
                              <a:noFill/>
                              <a:ln w="9525">
                                <a:solidFill>
                                  <a:srgbClr val="000000"/>
                                </a:solidFill>
                                <a:miter lim="800000"/>
                                <a:headEnd/>
                                <a:tailEnd/>
                              </a:ln>
                            </wps:spPr>
                            <wps:txbx>
                              <w:txbxContent>
                                <w:p w14:paraId="47DB7501" w14:textId="77777777" w:rsidR="00675BC2" w:rsidRPr="00CE69C4" w:rsidRDefault="00675BC2" w:rsidP="00E86AA7">
                                  <w:pPr>
                                    <w:rPr>
                                      <w:rFonts w:ascii="Times New Roman" w:hAnsi="Times New Roman" w:cs="Times New Roman"/>
                                    </w:rPr>
                                  </w:pPr>
                                  <w:r>
                                    <w:rPr>
                                      <w:rFonts w:ascii="Times New Roman" w:hAnsi="Times New Roman" w:cs="Times New Roman" w:hint="eastAsia"/>
                                    </w:rPr>
                                    <w:t>3-1</w:t>
                                  </w:r>
                                  <w:r>
                                    <w:rPr>
                                      <w:rFonts w:ascii="Times New Roman" w:hAnsi="Times New Roman" w:cs="Times New Roman"/>
                                    </w:rPr>
                                    <w:t xml:space="preserve"> A.</w:t>
                                  </w:r>
                                  <w:r>
                                    <w:rPr>
                                      <w:rFonts w:ascii="Times New Roman" w:hAnsi="Times New Roman" w:cs="Times New Roman" w:hint="eastAsia"/>
                                    </w:rPr>
                                    <w:t>原</w:t>
                                  </w:r>
                                  <w:r w:rsidRPr="00CE69C4">
                                    <w:rPr>
                                      <w:rFonts w:ascii="Times New Roman" w:hAnsi="Times New Roman" w:cs="Times New Roman"/>
                                    </w:rPr>
                                    <w:t>油粗濾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7" o:spid="_x0000_s1074" type="#_x0000_t202" style="position:absolute;left:0;text-align:left;margin-left:2.9pt;margin-top:51pt;width:68.6pt;height:4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" filled="f">
                      <v:textbox>
                        <w:txbxContent>
                          <w:p w14:paraId="47DB7501" w14:textId="77777777" w:rsidR="00675BC2" w:rsidRPr="00CE69C4" w:rsidRDefault="00675BC2" w:rsidP="00E86AA7">
                            <w:pPr>
                              <w:rPr>
                                <w:rFonts w:ascii="Times New Roman" w:hAnsi="Times New Roman" w:cs="Times New Roman"/>
                              </w:rPr>
                            </w:pPr>
                            <w:r>
                              <w:rPr>
                                <w:rFonts w:ascii="Times New Roman" w:hAnsi="Times New Roman" w:cs="Times New Roman" w:hint="eastAsia"/>
                              </w:rPr>
                              <w:t>3-1</w:t>
                            </w:r>
                            <w:r>
                              <w:rPr>
                                <w:rFonts w:ascii="Times New Roman" w:hAnsi="Times New Roman" w:cs="Times New Roman"/>
                              </w:rPr>
                              <w:t xml:space="preserve"> A.</w:t>
                            </w:r>
                            <w:r>
                              <w:rPr>
                                <w:rFonts w:ascii="Times New Roman" w:hAnsi="Times New Roman" w:cs="Times New Roman" w:hint="eastAsia"/>
                              </w:rPr>
                              <w:t>原</w:t>
                            </w:r>
                            <w:r w:rsidRPr="00CE69C4">
                              <w:rPr>
                                <w:rFonts w:ascii="Times New Roman" w:hAnsi="Times New Roman" w:cs="Times New Roman"/>
                              </w:rPr>
                              <w:t>油粗濾</w:t>
                            </w:r>
                          </w:p>
                        </w:txbxContent>
                      </v:textbox>
                    </v:shape>
                  </w:pict>
                </mc:Fallback>
              </mc:AlternateContent>
            </w:r>
            <w:r w:rsidRPr="003D2924">
              <w:rPr>
                <w:rFonts w:cs="Times New Roman"/>
                <w:noProof/>
                <w:sz w:val="32"/>
                <w:szCs w:val="28"/>
              </w:rPr>
              <mc:AlternateContent>
                <mc:Choice Requires="wps">
                  <w:drawing>
                    <wp:anchor distT="0" distB="0" distL="114300" distR="114300" simplePos="0" relativeHeight="251792384" behindDoc="0" locked="0" layoutInCell="1" allowOverlap="1" wp14:anchorId="13D09F92" wp14:editId="45866C45">
                      <wp:simplePos x="0" y="0"/>
                      <wp:positionH relativeFrom="column">
                        <wp:posOffset>469265</wp:posOffset>
                      </wp:positionH>
                      <wp:positionV relativeFrom="paragraph">
                        <wp:posOffset>404231</wp:posOffset>
                      </wp:positionV>
                      <wp:extent cx="0" cy="227629"/>
                      <wp:effectExtent l="76200" t="0" r="57150" b="58420"/>
                      <wp:wrapNone/>
                      <wp:docPr id="268" name="直線單箭頭接點 268"/>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EAE36" id="直線單箭頭接點 268" o:spid="_x0000_s1026" type="#_x0000_t32" style="position:absolute;margin-left:36.95pt;margin-top:31.85pt;width:0;height:17.9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68832" behindDoc="0" locked="0" layoutInCell="1" allowOverlap="1" wp14:anchorId="50F470CD" wp14:editId="4C984B3A">
                      <wp:simplePos x="0" y="0"/>
                      <wp:positionH relativeFrom="column">
                        <wp:posOffset>3565525</wp:posOffset>
                      </wp:positionH>
                      <wp:positionV relativeFrom="paragraph">
                        <wp:posOffset>60960</wp:posOffset>
                      </wp:positionV>
                      <wp:extent cx="1242060" cy="327660"/>
                      <wp:effectExtent l="0" t="0" r="15240" b="15240"/>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noFill/>
                              <a:ln w="9525">
                                <a:solidFill>
                                  <a:srgbClr val="000000"/>
                                </a:solidFill>
                                <a:miter lim="800000"/>
                                <a:headEnd/>
                                <a:tailEnd/>
                              </a:ln>
                            </wps:spPr>
                            <wps:txbx>
                              <w:txbxContent>
                                <w:p w14:paraId="18D9756D"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-3</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9" o:spid="_x0000_s1075" type="#_x0000_t202" style="position:absolute;left:0;text-align:left;margin-left:280.75pt;margin-top:4.8pt;width:97.8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" filled="f">
                      <v:textbox>
                        <w:txbxContent>
                          <w:p w14:paraId="18D9756D"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-3</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69856" behindDoc="0" locked="0" layoutInCell="1" allowOverlap="1" wp14:anchorId="098AD959" wp14:editId="2EC0E6AD">
                      <wp:simplePos x="0" y="0"/>
                      <wp:positionH relativeFrom="column">
                        <wp:posOffset>4919944</wp:posOffset>
                      </wp:positionH>
                      <wp:positionV relativeFrom="paragraph">
                        <wp:posOffset>53244</wp:posOffset>
                      </wp:positionV>
                      <wp:extent cx="1153424" cy="327660"/>
                      <wp:effectExtent l="0" t="0" r="27940" b="15240"/>
                      <wp:wrapNone/>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424" cy="327660"/>
                              </a:xfrm>
                              <a:prstGeom prst="rect">
                                <a:avLst/>
                              </a:prstGeom>
                              <a:noFill/>
                              <a:ln w="9525">
                                <a:solidFill>
                                  <a:srgbClr val="000000"/>
                                </a:solidFill>
                                <a:miter lim="800000"/>
                                <a:headEnd/>
                                <a:tailEnd/>
                              </a:ln>
                            </wps:spPr>
                            <wps:txbx>
                              <w:txbxContent>
                                <w:p w14:paraId="203A681B"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-4</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0" o:spid="_x0000_s1076" type="#_x0000_t202" style="position:absolute;left:0;text-align:left;margin-left:387.4pt;margin-top:4.2pt;width:90.8pt;height:2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" filled="f">
                      <v:textbox>
                        <w:txbxContent>
                          <w:p w14:paraId="203A681B"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-4</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66784" behindDoc="0" locked="0" layoutInCell="1" allowOverlap="1" wp14:anchorId="395E4F4B" wp14:editId="7214BEEB">
                      <wp:simplePos x="0" y="0"/>
                      <wp:positionH relativeFrom="column">
                        <wp:posOffset>2124986</wp:posOffset>
                      </wp:positionH>
                      <wp:positionV relativeFrom="paragraph">
                        <wp:posOffset>53244</wp:posOffset>
                      </wp:positionV>
                      <wp:extent cx="1368712" cy="327660"/>
                      <wp:effectExtent l="0" t="0" r="22225" b="15240"/>
                      <wp:wrapNone/>
                      <wp:docPr id="271" name="文字方塊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712" cy="327660"/>
                              </a:xfrm>
                              <a:prstGeom prst="rect">
                                <a:avLst/>
                              </a:prstGeom>
                              <a:noFill/>
                              <a:ln w="9525">
                                <a:solidFill>
                                  <a:srgbClr val="000000"/>
                                </a:solidFill>
                                <a:miter lim="800000"/>
                                <a:headEnd/>
                                <a:tailEnd/>
                              </a:ln>
                            </wps:spPr>
                            <wps:txbx>
                              <w:txbxContent>
                                <w:p w14:paraId="752A1F2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1" o:spid="_x0000_s1077" type="#_x0000_t202" style="position:absolute;left:0;text-align:left;margin-left:167.3pt;margin-top:4.2pt;width:107.75pt;height:2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" filled="f">
                      <v:textbox>
                        <w:txbxContent>
                          <w:p w14:paraId="752A1F2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-2</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62688" behindDoc="0" locked="0" layoutInCell="1" allowOverlap="1" wp14:anchorId="20ED32F0" wp14:editId="46C7D483">
                      <wp:simplePos x="0" y="0"/>
                      <wp:positionH relativeFrom="column">
                        <wp:posOffset>1124105</wp:posOffset>
                      </wp:positionH>
                      <wp:positionV relativeFrom="paragraph">
                        <wp:posOffset>52861</wp:posOffset>
                      </wp:positionV>
                      <wp:extent cx="879475" cy="327660"/>
                      <wp:effectExtent l="0" t="0" r="15875" b="15240"/>
                      <wp:wrapNone/>
                      <wp:docPr id="272" name="文字方塊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27660"/>
                              </a:xfrm>
                              <a:prstGeom prst="rect">
                                <a:avLst/>
                              </a:prstGeom>
                              <a:noFill/>
                              <a:ln w="9525">
                                <a:solidFill>
                                  <a:srgbClr val="000000"/>
                                </a:solidFill>
                                <a:miter lim="800000"/>
                                <a:headEnd/>
                                <a:tailEnd/>
                              </a:ln>
                            </wps:spPr>
                            <wps:txbx>
                              <w:txbxContent>
                                <w:p w14:paraId="6DC9300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B.</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2" o:spid="_x0000_s1078" type="#_x0000_t202" style="position:absolute;left:0;text-align:left;margin-left:88.5pt;margin-top:4.15pt;width:69.25pt;height:2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" filled="f">
                      <v:textbox>
                        <w:txbxContent>
                          <w:p w14:paraId="6DC9300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B.</w:t>
                            </w:r>
                            <w:r w:rsidRPr="00CE69C4">
                              <w:rPr>
                                <w:rFonts w:ascii="Times New Roman" w:hAnsi="Times New Roman" w:cs="Times New Roman"/>
                              </w:rPr>
                              <w:t>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80096" behindDoc="0" locked="0" layoutInCell="1" allowOverlap="1" wp14:anchorId="7B308FAF" wp14:editId="11053492">
                      <wp:simplePos x="0" y="0"/>
                      <wp:positionH relativeFrom="column">
                        <wp:posOffset>28994</wp:posOffset>
                      </wp:positionH>
                      <wp:positionV relativeFrom="paragraph">
                        <wp:posOffset>52345</wp:posOffset>
                      </wp:positionV>
                      <wp:extent cx="879894" cy="327660"/>
                      <wp:effectExtent l="0" t="0" r="15875" b="15240"/>
                      <wp:wrapNone/>
                      <wp:docPr id="273" name="文字方塊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327660"/>
                              </a:xfrm>
                              <a:prstGeom prst="rect">
                                <a:avLst/>
                              </a:prstGeom>
                              <a:noFill/>
                              <a:ln w="9525">
                                <a:solidFill>
                                  <a:srgbClr val="000000"/>
                                </a:solidFill>
                                <a:miter lim="800000"/>
                                <a:headEnd/>
                                <a:tailEnd/>
                              </a:ln>
                            </wps:spPr>
                            <wps:txbx>
                              <w:txbxContent>
                                <w:p w14:paraId="0A3FC48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A.</w:t>
                                  </w:r>
                                  <w:r w:rsidRPr="00CE69C4">
                                    <w:rPr>
                                      <w:rFonts w:ascii="Times New Roman" w:hAnsi="Times New Roman" w:cs="Times New Roman"/>
                                    </w:rPr>
                                    <w:t>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3" o:spid="_x0000_s1079" type="#_x0000_t202" style="position:absolute;left:0;text-align:left;margin-left:2.3pt;margin-top:4.1pt;width:69.3pt;height:25.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" filled="f">
                      <v:textbox>
                        <w:txbxContent>
                          <w:p w14:paraId="0A3FC486"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 xml:space="preserve"> A.</w:t>
                            </w:r>
                            <w:r w:rsidRPr="00CE69C4">
                              <w:rPr>
                                <w:rFonts w:ascii="Times New Roman" w:hAnsi="Times New Roman" w:cs="Times New Roman"/>
                              </w:rPr>
                              <w:t>貯存</w:t>
                            </w:r>
                          </w:p>
                        </w:txbxContent>
                      </v:textbox>
                    </v:shape>
                  </w:pict>
                </mc:Fallback>
              </mc:AlternateContent>
            </w:r>
          </w:p>
          <w:p w14:paraId="4DB0AD99" w14:textId="77777777" w:rsidR="00E86AA7" w:rsidRPr="003D2924" w:rsidRDefault="00E86AA7" w:rsidP="001B01AC">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89312" behindDoc="0" locked="0" layoutInCell="1" allowOverlap="1" wp14:anchorId="0FBE9298" wp14:editId="1D0A849F">
                      <wp:simplePos x="0" y="0"/>
                      <wp:positionH relativeFrom="column">
                        <wp:posOffset>2539365</wp:posOffset>
                      </wp:positionH>
                      <wp:positionV relativeFrom="paragraph">
                        <wp:posOffset>125729</wp:posOffset>
                      </wp:positionV>
                      <wp:extent cx="290830" cy="1624965"/>
                      <wp:effectExtent l="38100" t="0" r="13970" b="89535"/>
                      <wp:wrapNone/>
                      <wp:docPr id="274" name="肘形接點 274"/>
                      <wp:cNvGraphicFramePr/>
                      <a:graphic xmlns:a="http://schemas.openxmlformats.org/drawingml/2006/main">
                        <a:graphicData uri="http://schemas.microsoft.com/office/word/2010/wordprocessingShape">
                          <wps:wsp>
                            <wps:cNvCnPr/>
                            <wps:spPr>
                              <a:xfrm flipH="1">
                                <a:off x="0" y="0"/>
                                <a:ext cx="290830" cy="1624965"/>
                              </a:xfrm>
                              <a:prstGeom prst="bentConnector3">
                                <a:avLst>
                                  <a:gd name="adj1" fmla="val 4148"/>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2C6B8" id="肘形接點 274" o:spid="_x0000_s1026" type="#_x0000_t34" style="position:absolute;margin-left:199.95pt;margin-top:9.9pt;width:22.9pt;height:127.9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" adj="896" strokecolor="windowText" strokeweight=".5pt">
                      <v:stroke endarrow="block"/>
                    </v:shape>
                  </w:pict>
                </mc:Fallback>
              </mc:AlternateContent>
            </w:r>
            <w:r w:rsidRPr="003D2924">
              <w:rPr>
                <w:rFonts w:cs="Times New Roman"/>
                <w:noProof/>
                <w:sz w:val="32"/>
                <w:szCs w:val="28"/>
              </w:rPr>
              <mc:AlternateContent>
                <mc:Choice Requires="wps">
                  <w:drawing>
                    <wp:anchor distT="0" distB="0" distL="114300" distR="114300" simplePos="0" relativeHeight="251783168" behindDoc="0" locked="0" layoutInCell="1" allowOverlap="1" wp14:anchorId="378E9277" wp14:editId="7395BCBD">
                      <wp:simplePos x="0" y="0"/>
                      <wp:positionH relativeFrom="column">
                        <wp:posOffset>4201795</wp:posOffset>
                      </wp:positionH>
                      <wp:positionV relativeFrom="paragraph">
                        <wp:posOffset>140969</wp:posOffset>
                      </wp:positionV>
                      <wp:extent cx="0" cy="1000125"/>
                      <wp:effectExtent l="0" t="0" r="19050" b="28575"/>
                      <wp:wrapNone/>
                      <wp:docPr id="275" name="直線接點 275"/>
                      <wp:cNvGraphicFramePr/>
                      <a:graphic xmlns:a="http://schemas.openxmlformats.org/drawingml/2006/main">
                        <a:graphicData uri="http://schemas.microsoft.com/office/word/2010/wordprocessingShape">
                          <wps:wsp>
                            <wps:cNvCnPr/>
                            <wps:spPr>
                              <a:xfrm>
                                <a:off x="0" y="0"/>
                                <a:ext cx="0" cy="1000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739EA" id="直線接點 27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30.85pt,11.1pt" to="330.8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" strokecolor="windowText" strokeweight=".5pt">
                      <v:stroke joinstyle="miter"/>
                    </v:line>
                  </w:pict>
                </mc:Fallback>
              </mc:AlternateContent>
            </w:r>
            <w:r w:rsidRPr="003D2924">
              <w:rPr>
                <w:rFonts w:cs="Times New Roman"/>
                <w:noProof/>
                <w:sz w:val="32"/>
                <w:szCs w:val="28"/>
              </w:rPr>
              <mc:AlternateContent>
                <mc:Choice Requires="wps">
                  <w:drawing>
                    <wp:anchor distT="0" distB="0" distL="114300" distR="114300" simplePos="0" relativeHeight="251781120" behindDoc="0" locked="0" layoutInCell="1" allowOverlap="1" wp14:anchorId="527692E0" wp14:editId="29ED6ABA">
                      <wp:simplePos x="0" y="0"/>
                      <wp:positionH relativeFrom="column">
                        <wp:posOffset>5659119</wp:posOffset>
                      </wp:positionH>
                      <wp:positionV relativeFrom="paragraph">
                        <wp:posOffset>112395</wp:posOffset>
                      </wp:positionV>
                      <wp:extent cx="412750" cy="4358640"/>
                      <wp:effectExtent l="38100" t="0" r="25400" b="99060"/>
                      <wp:wrapNone/>
                      <wp:docPr id="276" name="肘形接點 276"/>
                      <wp:cNvGraphicFramePr/>
                      <a:graphic xmlns:a="http://schemas.openxmlformats.org/drawingml/2006/main">
                        <a:graphicData uri="http://schemas.microsoft.com/office/word/2010/wordprocessingShape">
                          <wps:wsp>
                            <wps:cNvCnPr/>
                            <wps:spPr>
                              <a:xfrm flipH="1">
                                <a:off x="0" y="0"/>
                                <a:ext cx="412750" cy="435864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3C27F" id="肘形接點 276" o:spid="_x0000_s1026" type="#_x0000_t34" style="position:absolute;margin-left:445.6pt;margin-top:8.85pt;width:32.5pt;height:343.2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" strokecolor="windowText" strokeweight=".5pt">
                      <v:stroke endarrow="block"/>
                    </v:shape>
                  </w:pict>
                </mc:Fallback>
              </mc:AlternateContent>
            </w:r>
          </w:p>
          <w:p w14:paraId="0E00970F"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71904" behindDoc="0" locked="0" layoutInCell="1" allowOverlap="1" wp14:anchorId="142422C3" wp14:editId="4956475D">
                      <wp:simplePos x="0" y="0"/>
                      <wp:positionH relativeFrom="column">
                        <wp:posOffset>1132948</wp:posOffset>
                      </wp:positionH>
                      <wp:positionV relativeFrom="paragraph">
                        <wp:posOffset>120147</wp:posOffset>
                      </wp:positionV>
                      <wp:extent cx="1405626" cy="327660"/>
                      <wp:effectExtent l="0" t="0" r="23495" b="15240"/>
                      <wp:wrapNone/>
                      <wp:docPr id="277" name="文字方塊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26" cy="327660"/>
                              </a:xfrm>
                              <a:prstGeom prst="rect">
                                <a:avLst/>
                              </a:prstGeom>
                              <a:noFill/>
                              <a:ln w="9525">
                                <a:solidFill>
                                  <a:srgbClr val="000000"/>
                                </a:solidFill>
                                <a:miter lim="800000"/>
                                <a:headEnd/>
                                <a:tailEnd/>
                              </a:ln>
                            </wps:spPr>
                            <wps:txbx>
                              <w:txbxContent>
                                <w:p w14:paraId="321F5D4C" w14:textId="77777777" w:rsidR="00675BC2" w:rsidRPr="00CE69C4" w:rsidRDefault="00675BC2" w:rsidP="00E86AA7">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-1</w:t>
                                  </w:r>
                                  <w:r>
                                    <w:rPr>
                                      <w:rFonts w:ascii="Times New Roman" w:hAnsi="Times New Roman" w:cs="Times New Roman"/>
                                    </w:rPr>
                                    <w:t xml:space="preserve"> B.</w:t>
                                  </w:r>
                                  <w:r>
                                    <w:rPr>
                                      <w:rFonts w:ascii="Times New Roman" w:hAnsi="Times New Roman" w:cs="Times New Roman" w:hint="eastAsia"/>
                                    </w:rPr>
                                    <w:t>大豆精選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7" o:spid="_x0000_s1080" type="#_x0000_t202" style="position:absolute;margin-left:89.2pt;margin-top:9.45pt;width:110.7pt;height:25.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" filled="f">
                      <v:textbox>
                        <w:txbxContent>
                          <w:p w14:paraId="321F5D4C" w14:textId="77777777" w:rsidR="00675BC2" w:rsidRPr="00CE69C4" w:rsidRDefault="00675BC2" w:rsidP="00E86AA7">
                            <w:pPr>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-1</w:t>
                            </w:r>
                            <w:r>
                              <w:rPr>
                                <w:rFonts w:ascii="Times New Roman" w:hAnsi="Times New Roman" w:cs="Times New Roman"/>
                              </w:rPr>
                              <w:t xml:space="preserve"> B.</w:t>
                            </w:r>
                            <w:r>
                              <w:rPr>
                                <w:rFonts w:ascii="Times New Roman" w:hAnsi="Times New Roman" w:cs="Times New Roman" w:hint="eastAsia"/>
                              </w:rPr>
                              <w:t>大豆精選</w:t>
                            </w:r>
                          </w:p>
                        </w:txbxContent>
                      </v:textbox>
                    </v:shape>
                  </w:pict>
                </mc:Fallback>
              </mc:AlternateContent>
            </w:r>
          </w:p>
          <w:p w14:paraId="47AFD112" w14:textId="77777777" w:rsidR="00E86AA7" w:rsidRPr="003D2924" w:rsidRDefault="00E86AA7" w:rsidP="001B01AC">
            <w:pPr>
              <w:rPr>
                <w:rFonts w:cs="Times New Roman"/>
                <w:sz w:val="32"/>
                <w:szCs w:val="28"/>
              </w:rPr>
            </w:pPr>
          </w:p>
          <w:p w14:paraId="3EF48957"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73952" behindDoc="0" locked="0" layoutInCell="1" allowOverlap="1" wp14:anchorId="0DFCA14A" wp14:editId="2FC459F1">
                      <wp:simplePos x="0" y="0"/>
                      <wp:positionH relativeFrom="column">
                        <wp:posOffset>2788920</wp:posOffset>
                      </wp:positionH>
                      <wp:positionV relativeFrom="paragraph">
                        <wp:posOffset>137795</wp:posOffset>
                      </wp:positionV>
                      <wp:extent cx="1337094" cy="552091"/>
                      <wp:effectExtent l="0" t="0" r="0" b="635"/>
                      <wp:wrapNone/>
                      <wp:docPr id="278" name="文字方塊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552091"/>
                              </a:xfrm>
                              <a:prstGeom prst="rect">
                                <a:avLst/>
                              </a:prstGeom>
                              <a:noFill/>
                              <a:ln w="9525">
                                <a:noFill/>
                                <a:miter lim="800000"/>
                                <a:headEnd/>
                                <a:tailEnd/>
                              </a:ln>
                            </wps:spPr>
                            <wps:txbx>
                              <w:txbxContent>
                                <w:p w14:paraId="6D5248D7"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加熱及</w:t>
                                  </w:r>
                                  <w:proofErr w:type="gramStart"/>
                                  <w:r w:rsidRPr="00F96DA1">
                                    <w:rPr>
                                      <w:rFonts w:ascii="微軟正黑體" w:eastAsia="微軟正黑體" w:hAnsi="微軟正黑體" w:hint="eastAsia"/>
                                      <w:sz w:val="20"/>
                                    </w:rPr>
                                    <w:t>乾燥碎豆</w:t>
                                  </w:r>
                                  <w:proofErr w:type="gramEnd"/>
                                  <w:r w:rsidRPr="00F96DA1">
                                    <w:rPr>
                                      <w:rFonts w:ascii="微軟正黑體" w:eastAsia="微軟正黑體" w:hAnsi="微軟正黑體"/>
                                      <w:sz w:val="20"/>
                                    </w:rPr>
                                    <w:t>機</w:t>
                                  </w:r>
                                </w:p>
                                <w:p w14:paraId="08C1549F"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脫皮</w:t>
                                  </w:r>
                                  <w:proofErr w:type="gramStart"/>
                                  <w:r w:rsidRPr="00F96DA1">
                                    <w:rPr>
                                      <w:rFonts w:ascii="微軟正黑體" w:eastAsia="微軟正黑體" w:hAnsi="微軟正黑體"/>
                                      <w:sz w:val="20"/>
                                    </w:rPr>
                                    <w:t>風選</w:t>
                                  </w:r>
                                  <w:r w:rsidRPr="00F96DA1">
                                    <w:rPr>
                                      <w:rFonts w:ascii="微軟正黑體" w:eastAsia="微軟正黑體" w:hAnsi="微軟正黑體" w:hint="eastAsia"/>
                                      <w:sz w:val="20"/>
                                    </w:rPr>
                                    <w:t>器</w:t>
                                  </w:r>
                                  <w:proofErr w:type="gramEnd"/>
                                </w:p>
                                <w:p w14:paraId="7BD81C9E"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壓</w:t>
                                  </w:r>
                                  <w:r w:rsidRPr="00F96DA1">
                                    <w:rPr>
                                      <w:rFonts w:ascii="微軟正黑體" w:eastAsia="微軟正黑體" w:hAnsi="微軟正黑體"/>
                                      <w:sz w:val="20"/>
                                    </w:rPr>
                                    <w:t>片機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8" o:spid="_x0000_s1081" type="#_x0000_t202" style="position:absolute;margin-left:219.6pt;margin-top:10.85pt;width:105.3pt;height:43.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" filled="f" stroked="f">
                      <v:textbox>
                        <w:txbxContent>
                          <w:p w14:paraId="6D5248D7"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加熱及</w:t>
                            </w:r>
                            <w:proofErr w:type="gramStart"/>
                            <w:r w:rsidRPr="00F96DA1">
                              <w:rPr>
                                <w:rFonts w:ascii="微軟正黑體" w:eastAsia="微軟正黑體" w:hAnsi="微軟正黑體" w:hint="eastAsia"/>
                                <w:sz w:val="20"/>
                              </w:rPr>
                              <w:t>乾燥碎豆</w:t>
                            </w:r>
                            <w:proofErr w:type="gramEnd"/>
                            <w:r w:rsidRPr="00F96DA1">
                              <w:rPr>
                                <w:rFonts w:ascii="微軟正黑體" w:eastAsia="微軟正黑體" w:hAnsi="微軟正黑體"/>
                                <w:sz w:val="20"/>
                              </w:rPr>
                              <w:t>機</w:t>
                            </w:r>
                          </w:p>
                          <w:p w14:paraId="08C1549F"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脫皮</w:t>
                            </w:r>
                            <w:proofErr w:type="gramStart"/>
                            <w:r w:rsidRPr="00F96DA1">
                              <w:rPr>
                                <w:rFonts w:ascii="微軟正黑體" w:eastAsia="微軟正黑體" w:hAnsi="微軟正黑體"/>
                                <w:sz w:val="20"/>
                              </w:rPr>
                              <w:t>風選</w:t>
                            </w:r>
                            <w:r w:rsidRPr="00F96DA1">
                              <w:rPr>
                                <w:rFonts w:ascii="微軟正黑體" w:eastAsia="微軟正黑體" w:hAnsi="微軟正黑體" w:hint="eastAsia"/>
                                <w:sz w:val="20"/>
                              </w:rPr>
                              <w:t>器</w:t>
                            </w:r>
                            <w:proofErr w:type="gramEnd"/>
                          </w:p>
                          <w:p w14:paraId="7BD81C9E"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壓</w:t>
                            </w:r>
                            <w:r w:rsidRPr="00F96DA1">
                              <w:rPr>
                                <w:rFonts w:ascii="微軟正黑體" w:eastAsia="微軟正黑體" w:hAnsi="微軟正黑體"/>
                                <w:sz w:val="20"/>
                              </w:rPr>
                              <w:t>片機</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40160" behindDoc="0" locked="0" layoutInCell="1" allowOverlap="1" wp14:anchorId="1ABB4606" wp14:editId="1D7A14FF">
                      <wp:simplePos x="0" y="0"/>
                      <wp:positionH relativeFrom="column">
                        <wp:posOffset>1141574</wp:posOffset>
                      </wp:positionH>
                      <wp:positionV relativeFrom="paragraph">
                        <wp:posOffset>177788</wp:posOffset>
                      </wp:positionV>
                      <wp:extent cx="1397479" cy="327660"/>
                      <wp:effectExtent l="0" t="0" r="12700" b="15240"/>
                      <wp:wrapNone/>
                      <wp:docPr id="279" name="文字方塊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27660"/>
                              </a:xfrm>
                              <a:prstGeom prst="rect">
                                <a:avLst/>
                              </a:prstGeom>
                              <a:noFill/>
                              <a:ln w="9525">
                                <a:solidFill>
                                  <a:srgbClr val="000000"/>
                                </a:solidFill>
                                <a:miter lim="800000"/>
                                <a:headEnd/>
                                <a:tailEnd/>
                              </a:ln>
                            </wps:spPr>
                            <wps:txbx>
                              <w:txbxContent>
                                <w:p w14:paraId="16145F8E" w14:textId="77777777" w:rsidR="00675BC2" w:rsidRPr="00CE69C4" w:rsidRDefault="00675BC2" w:rsidP="00E86AA7">
                                  <w:pPr>
                                    <w:rPr>
                                      <w:rFonts w:ascii="Times New Roman" w:hAnsi="Times New Roman" w:cs="Times New Roman"/>
                                    </w:rPr>
                                  </w:pPr>
                                  <w:r>
                                    <w:rPr>
                                      <w:rFonts w:ascii="Times New Roman" w:hAnsi="Times New Roman" w:cs="Times New Roman"/>
                                    </w:rPr>
                                    <w:t>4 B.</w:t>
                                  </w:r>
                                  <w:r>
                                    <w:rPr>
                                      <w:rFonts w:ascii="Times New Roman" w:hAnsi="Times New Roman" w:cs="Times New Roman" w:hint="eastAsia"/>
                                    </w:rPr>
                                    <w:t>破碎脫皮</w:t>
                                  </w:r>
                                  <w:r w:rsidRPr="00CE69C4">
                                    <w:rPr>
                                      <w:rFonts w:ascii="Times New Roman" w:hAnsi="Times New Roman" w:cs="Times New Roman"/>
                                    </w:rPr>
                                    <w:t>壓片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9" o:spid="_x0000_s1082" type="#_x0000_t202" style="position:absolute;margin-left:89.9pt;margin-top:14pt;width:110.05pt;height:2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" filled="f">
                      <v:textbox>
                        <w:txbxContent>
                          <w:p w14:paraId="16145F8E" w14:textId="77777777" w:rsidR="00675BC2" w:rsidRPr="00CE69C4" w:rsidRDefault="00675BC2" w:rsidP="00E86AA7">
                            <w:pPr>
                              <w:rPr>
                                <w:rFonts w:ascii="Times New Roman" w:hAnsi="Times New Roman" w:cs="Times New Roman"/>
                              </w:rPr>
                            </w:pPr>
                            <w:r>
                              <w:rPr>
                                <w:rFonts w:ascii="Times New Roman" w:hAnsi="Times New Roman" w:cs="Times New Roman"/>
                              </w:rPr>
                              <w:t>4 B.</w:t>
                            </w:r>
                            <w:r>
                              <w:rPr>
                                <w:rFonts w:ascii="Times New Roman" w:hAnsi="Times New Roman" w:cs="Times New Roman" w:hint="eastAsia"/>
                              </w:rPr>
                              <w:t>破碎脫皮</w:t>
                            </w:r>
                            <w:r w:rsidRPr="00CE69C4">
                              <w:rPr>
                                <w:rFonts w:ascii="Times New Roman" w:hAnsi="Times New Roman" w:cs="Times New Roman"/>
                              </w:rPr>
                              <w:t>壓片</w:t>
                            </w:r>
                          </w:p>
                        </w:txbxContent>
                      </v:textbox>
                    </v:shape>
                  </w:pict>
                </mc:Fallback>
              </mc:AlternateContent>
            </w:r>
          </w:p>
          <w:p w14:paraId="4645945D" w14:textId="77777777" w:rsidR="00E86AA7" w:rsidRPr="003D2924" w:rsidRDefault="00E86AA7" w:rsidP="001B01AC">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87264" behindDoc="0" locked="0" layoutInCell="1" allowOverlap="1" wp14:anchorId="6F8432AE" wp14:editId="3D993852">
                      <wp:simplePos x="0" y="0"/>
                      <wp:positionH relativeFrom="column">
                        <wp:posOffset>4201795</wp:posOffset>
                      </wp:positionH>
                      <wp:positionV relativeFrom="paragraph">
                        <wp:posOffset>83820</wp:posOffset>
                      </wp:positionV>
                      <wp:extent cx="704850" cy="0"/>
                      <wp:effectExtent l="0" t="0" r="19050" b="19050"/>
                      <wp:wrapNone/>
                      <wp:docPr id="280" name="直線接點 280"/>
                      <wp:cNvGraphicFramePr/>
                      <a:graphic xmlns:a="http://schemas.openxmlformats.org/drawingml/2006/main">
                        <a:graphicData uri="http://schemas.microsoft.com/office/word/2010/wordprocessingShape">
                          <wps:wsp>
                            <wps:cNvCnPr/>
                            <wps:spPr>
                              <a:xfrm>
                                <a:off x="0" y="0"/>
                                <a:ext cx="704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B22D7" id="直線接點 28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30.85pt,6.6pt" to="38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" strokecolor="windowText" strokeweight=".5pt">
                      <v:stroke joinstyle="miter"/>
                    </v:line>
                  </w:pict>
                </mc:Fallback>
              </mc:AlternateContent>
            </w:r>
            <w:r w:rsidRPr="003D2924">
              <w:rPr>
                <w:rFonts w:cs="Times New Roman"/>
                <w:noProof/>
                <w:sz w:val="32"/>
                <w:szCs w:val="28"/>
              </w:rPr>
              <mc:AlternateContent>
                <mc:Choice Requires="wps">
                  <w:drawing>
                    <wp:anchor distT="0" distB="0" distL="114300" distR="114300" simplePos="0" relativeHeight="251785216" behindDoc="0" locked="0" layoutInCell="1" allowOverlap="1" wp14:anchorId="3A12660D" wp14:editId="6EE1C667">
                      <wp:simplePos x="0" y="0"/>
                      <wp:positionH relativeFrom="column">
                        <wp:posOffset>4910455</wp:posOffset>
                      </wp:positionH>
                      <wp:positionV relativeFrom="paragraph">
                        <wp:posOffset>83185</wp:posOffset>
                      </wp:positionV>
                      <wp:extent cx="0" cy="1133475"/>
                      <wp:effectExtent l="76200" t="0" r="57150" b="47625"/>
                      <wp:wrapNone/>
                      <wp:docPr id="281" name="直線單箭頭接點 281"/>
                      <wp:cNvGraphicFramePr/>
                      <a:graphic xmlns:a="http://schemas.openxmlformats.org/drawingml/2006/main">
                        <a:graphicData uri="http://schemas.microsoft.com/office/word/2010/wordprocessingShape">
                          <wps:wsp>
                            <wps:cNvCnPr/>
                            <wps:spPr>
                              <a:xfrm>
                                <a:off x="0" y="0"/>
                                <a:ext cx="0" cy="1133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48445" id="直線單箭頭接點 281" o:spid="_x0000_s1026" type="#_x0000_t32" style="position:absolute;margin-left:386.65pt;margin-top:6.55pt;width:0;height:89.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809792" behindDoc="0" locked="0" layoutInCell="1" allowOverlap="1" wp14:anchorId="66855AC5" wp14:editId="24F8336D">
                      <wp:simplePos x="0" y="0"/>
                      <wp:positionH relativeFrom="column">
                        <wp:posOffset>1582420</wp:posOffset>
                      </wp:positionH>
                      <wp:positionV relativeFrom="paragraph">
                        <wp:posOffset>245745</wp:posOffset>
                      </wp:positionV>
                      <wp:extent cx="253365" cy="100330"/>
                      <wp:effectExtent l="0" t="0" r="51435" b="109220"/>
                      <wp:wrapNone/>
                      <wp:docPr id="282" name="弧形接點 282"/>
                      <wp:cNvGraphicFramePr/>
                      <a:graphic xmlns:a="http://schemas.openxmlformats.org/drawingml/2006/main">
                        <a:graphicData uri="http://schemas.microsoft.com/office/word/2010/wordprocessingShape">
                          <wps:wsp>
                            <wps:cNvCnPr/>
                            <wps:spPr>
                              <a:xfrm>
                                <a:off x="0" y="0"/>
                                <a:ext cx="253365" cy="100330"/>
                              </a:xfrm>
                              <a:prstGeom prst="curvedConnector3">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FA48A" id="弧形接點 282" o:spid="_x0000_s1026" type="#_x0000_t38" style="position:absolute;margin-left:124.6pt;margin-top:19.35pt;width:19.95pt;height:7.9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" adj="10800" strokecolor="windowText" strokeweight=".5pt">
                      <v:stroke endarrow="open" joinstyle="miter"/>
                    </v:shape>
                  </w:pict>
                </mc:Fallback>
              </mc:AlternateContent>
            </w:r>
          </w:p>
          <w:p w14:paraId="765991BE"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46304" behindDoc="0" locked="0" layoutInCell="1" allowOverlap="1" wp14:anchorId="60D999BD" wp14:editId="16EBC9E5">
                      <wp:simplePos x="0" y="0"/>
                      <wp:positionH relativeFrom="column">
                        <wp:posOffset>2791460</wp:posOffset>
                      </wp:positionH>
                      <wp:positionV relativeFrom="paragraph">
                        <wp:posOffset>195580</wp:posOffset>
                      </wp:positionV>
                      <wp:extent cx="1586865" cy="452755"/>
                      <wp:effectExtent l="0" t="0" r="0" b="4445"/>
                      <wp:wrapNone/>
                      <wp:docPr id="283" name="文字方塊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52755"/>
                              </a:xfrm>
                              <a:prstGeom prst="rect">
                                <a:avLst/>
                              </a:prstGeom>
                              <a:noFill/>
                              <a:ln w="9525">
                                <a:noFill/>
                                <a:miter lim="800000"/>
                                <a:headEnd/>
                                <a:tailEnd/>
                              </a:ln>
                            </wps:spPr>
                            <wps:txbx>
                              <w:txbxContent>
                                <w:p w14:paraId="44AB07E3" w14:textId="77777777" w:rsidR="00675BC2" w:rsidRPr="00F96DA1" w:rsidRDefault="00675BC2" w:rsidP="00E86AA7">
                                  <w:pPr>
                                    <w:spacing w:line="240" w:lineRule="exact"/>
                                    <w:rPr>
                                      <w:rFonts w:ascii="微軟正黑體" w:eastAsia="微軟正黑體" w:hAnsi="微軟正黑體"/>
                                      <w:sz w:val="20"/>
                                      <w:szCs w:val="24"/>
                                    </w:rPr>
                                  </w:pPr>
                                  <w:r w:rsidRPr="00F96DA1">
                                    <w:rPr>
                                      <w:rFonts w:ascii="微軟正黑體" w:eastAsia="微軟正黑體" w:hAnsi="微軟正黑體" w:hint="eastAsia"/>
                                      <w:sz w:val="20"/>
                                      <w:szCs w:val="24"/>
                                    </w:rPr>
                                    <w:t>提油機</w:t>
                                  </w:r>
                                </w:p>
                                <w:p w14:paraId="705A6B2D" w14:textId="77777777" w:rsidR="00675BC2" w:rsidRPr="00F96DA1" w:rsidRDefault="00675BC2" w:rsidP="00E86AA7">
                                  <w:pPr>
                                    <w:spacing w:line="240" w:lineRule="exact"/>
                                    <w:rPr>
                                      <w:rFonts w:ascii="微軟正黑體" w:eastAsia="微軟正黑體" w:hAnsi="微軟正黑體"/>
                                      <w:sz w:val="20"/>
                                      <w:szCs w:val="24"/>
                                    </w:rPr>
                                  </w:pPr>
                                  <w:proofErr w:type="gramStart"/>
                                  <w:r w:rsidRPr="00F96DA1">
                                    <w:rPr>
                                      <w:rFonts w:ascii="微軟正黑體" w:eastAsia="微軟正黑體" w:hAnsi="微軟正黑體" w:hint="eastAsia"/>
                                      <w:sz w:val="20"/>
                                      <w:szCs w:val="24"/>
                                    </w:rPr>
                                    <w:t>溶劑浸提法</w:t>
                                  </w:r>
                                  <w:proofErr w:type="gramEnd"/>
                                  <w:r w:rsidRPr="00F96DA1">
                                    <w:rPr>
                                      <w:rFonts w:ascii="微軟正黑體" w:eastAsia="微軟正黑體" w:hAnsi="微軟正黑體" w:hint="eastAsia"/>
                                      <w:sz w:val="20"/>
                                      <w:szCs w:val="24"/>
                                    </w:rPr>
                                    <w:t>(正己烷)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3" o:spid="_x0000_s1083" type="#_x0000_t202" style="position:absolute;margin-left:219.8pt;margin-top:15.4pt;width:124.95pt;height:3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" filled="f" stroked="f">
                      <v:textbox>
                        <w:txbxContent>
                          <w:p w14:paraId="44AB07E3" w14:textId="77777777" w:rsidR="00675BC2" w:rsidRPr="00F96DA1" w:rsidRDefault="00675BC2" w:rsidP="00E86AA7">
                            <w:pPr>
                              <w:spacing w:line="240" w:lineRule="exact"/>
                              <w:rPr>
                                <w:rFonts w:ascii="微軟正黑體" w:eastAsia="微軟正黑體" w:hAnsi="微軟正黑體"/>
                                <w:sz w:val="20"/>
                                <w:szCs w:val="24"/>
                              </w:rPr>
                            </w:pPr>
                            <w:r w:rsidRPr="00F96DA1">
                              <w:rPr>
                                <w:rFonts w:ascii="微軟正黑體" w:eastAsia="微軟正黑體" w:hAnsi="微軟正黑體" w:hint="eastAsia"/>
                                <w:sz w:val="20"/>
                                <w:szCs w:val="24"/>
                              </w:rPr>
                              <w:t>提油機</w:t>
                            </w:r>
                          </w:p>
                          <w:p w14:paraId="705A6B2D" w14:textId="77777777" w:rsidR="00675BC2" w:rsidRPr="00F96DA1" w:rsidRDefault="00675BC2" w:rsidP="00E86AA7">
                            <w:pPr>
                              <w:spacing w:line="240" w:lineRule="exact"/>
                              <w:rPr>
                                <w:rFonts w:ascii="微軟正黑體" w:eastAsia="微軟正黑體" w:hAnsi="微軟正黑體"/>
                                <w:sz w:val="20"/>
                                <w:szCs w:val="24"/>
                              </w:rPr>
                            </w:pPr>
                            <w:proofErr w:type="gramStart"/>
                            <w:r w:rsidRPr="00F96DA1">
                              <w:rPr>
                                <w:rFonts w:ascii="微軟正黑體" w:eastAsia="微軟正黑體" w:hAnsi="微軟正黑體" w:hint="eastAsia"/>
                                <w:sz w:val="20"/>
                                <w:szCs w:val="24"/>
                              </w:rPr>
                              <w:t>溶劑浸提法</w:t>
                            </w:r>
                            <w:proofErr w:type="gramEnd"/>
                            <w:r w:rsidRPr="00F96DA1">
                              <w:rPr>
                                <w:rFonts w:ascii="微軟正黑體" w:eastAsia="微軟正黑體" w:hAnsi="微軟正黑體" w:hint="eastAsia"/>
                                <w:sz w:val="20"/>
                                <w:szCs w:val="24"/>
                              </w:rPr>
                              <w:t>(正己烷)</w:t>
                            </w:r>
                          </w:p>
                        </w:txbxContent>
                      </v:textbox>
                    </v:shape>
                  </w:pict>
                </mc:Fallback>
              </mc:AlternateContent>
            </w:r>
          </w:p>
          <w:p w14:paraId="65391DAF"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91360" behindDoc="0" locked="0" layoutInCell="1" allowOverlap="1" wp14:anchorId="6EAD0EAF" wp14:editId="00194E22">
                      <wp:simplePos x="0" y="0"/>
                      <wp:positionH relativeFrom="column">
                        <wp:posOffset>1410970</wp:posOffset>
                      </wp:positionH>
                      <wp:positionV relativeFrom="paragraph">
                        <wp:posOffset>160654</wp:posOffset>
                      </wp:positionV>
                      <wp:extent cx="1414780" cy="1384935"/>
                      <wp:effectExtent l="38100" t="0" r="33020" b="100965"/>
                      <wp:wrapNone/>
                      <wp:docPr id="284" name="肘形接點 284"/>
                      <wp:cNvGraphicFramePr/>
                      <a:graphic xmlns:a="http://schemas.openxmlformats.org/drawingml/2006/main">
                        <a:graphicData uri="http://schemas.microsoft.com/office/word/2010/wordprocessingShape">
                          <wps:wsp>
                            <wps:cNvCnPr/>
                            <wps:spPr>
                              <a:xfrm flipH="1">
                                <a:off x="0" y="0"/>
                                <a:ext cx="1414780" cy="1384935"/>
                              </a:xfrm>
                              <a:prstGeom prst="bentConnector3">
                                <a:avLst>
                                  <a:gd name="adj1" fmla="val 180"/>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7886C" id="肘形接點 284" o:spid="_x0000_s1026" type="#_x0000_t34" style="position:absolute;margin-left:111.1pt;margin-top:12.65pt;width:111.4pt;height:109.05pt;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" adj="39" strokecolor="windowText" strokeweight=".5pt">
                      <v:stroke endarrow="block"/>
                    </v:shape>
                  </w:pict>
                </mc:Fallback>
              </mc:AlternateContent>
            </w:r>
            <w:r w:rsidRPr="003D2924">
              <w:rPr>
                <w:rFonts w:cs="Times New Roman" w:hint="eastAsia"/>
                <w:noProof/>
                <w:sz w:val="32"/>
                <w:szCs w:val="28"/>
              </w:rPr>
              <mc:AlternateContent>
                <mc:Choice Requires="wps">
                  <w:drawing>
                    <wp:anchor distT="0" distB="0" distL="114300" distR="114300" simplePos="0" relativeHeight="251741184" behindDoc="0" locked="0" layoutInCell="1" allowOverlap="1" wp14:anchorId="65D719E2" wp14:editId="0808E167">
                      <wp:simplePos x="0" y="0"/>
                      <wp:positionH relativeFrom="column">
                        <wp:posOffset>1124321</wp:posOffset>
                      </wp:positionH>
                      <wp:positionV relativeFrom="paragraph">
                        <wp:posOffset>-2852</wp:posOffset>
                      </wp:positionV>
                      <wp:extent cx="1414253" cy="344805"/>
                      <wp:effectExtent l="0" t="0" r="14605" b="17145"/>
                      <wp:wrapNone/>
                      <wp:docPr id="285" name="文字方塊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53" cy="344805"/>
                              </a:xfrm>
                              <a:prstGeom prst="rect">
                                <a:avLst/>
                              </a:prstGeom>
                              <a:noFill/>
                              <a:ln w="9525">
                                <a:solidFill>
                                  <a:srgbClr val="000000"/>
                                </a:solidFill>
                                <a:miter lim="800000"/>
                                <a:headEnd/>
                                <a:tailEnd/>
                              </a:ln>
                            </wps:spPr>
                            <wps:txbx>
                              <w:txbxContent>
                                <w:p w14:paraId="28A22876" w14:textId="77777777" w:rsidR="00675BC2" w:rsidRPr="00CE69C4" w:rsidRDefault="00675BC2" w:rsidP="00E86AA7">
                                  <w:pPr>
                                    <w:rPr>
                                      <w:rFonts w:ascii="Times New Roman" w:hAnsi="Times New Roman" w:cs="Times New Roman"/>
                                    </w:rPr>
                                  </w:pPr>
                                  <w:r>
                                    <w:rPr>
                                      <w:rFonts w:ascii="Times New Roman" w:hAnsi="Times New Roman" w:cs="Times New Roman"/>
                                    </w:rPr>
                                    <w:t>5 B.</w:t>
                                  </w:r>
                                  <w:r>
                                    <w:rPr>
                                      <w:rFonts w:ascii="Times New Roman" w:hAnsi="Times New Roman" w:cs="Times New Roman" w:hint="eastAsia"/>
                                    </w:rPr>
                                    <w:t>溶劑</w:t>
                                  </w:r>
                                  <w:r w:rsidRPr="00CE69C4">
                                    <w:rPr>
                                      <w:rFonts w:ascii="Times New Roman" w:hAnsi="Times New Roman" w:cs="Times New Roman"/>
                                    </w:rPr>
                                    <w:t>提油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5" o:spid="_x0000_s1084" type="#_x0000_t202" style="position:absolute;margin-left:88.55pt;margin-top:-.2pt;width:111.35pt;height:2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" filled="f">
                      <v:textbox>
                        <w:txbxContent>
                          <w:p w14:paraId="28A22876" w14:textId="77777777" w:rsidR="00675BC2" w:rsidRPr="00CE69C4" w:rsidRDefault="00675BC2" w:rsidP="00E86AA7">
                            <w:pPr>
                              <w:rPr>
                                <w:rFonts w:ascii="Times New Roman" w:hAnsi="Times New Roman" w:cs="Times New Roman"/>
                              </w:rPr>
                            </w:pPr>
                            <w:r>
                              <w:rPr>
                                <w:rFonts w:ascii="Times New Roman" w:hAnsi="Times New Roman" w:cs="Times New Roman"/>
                              </w:rPr>
                              <w:t>5 B.</w:t>
                            </w:r>
                            <w:r>
                              <w:rPr>
                                <w:rFonts w:ascii="Times New Roman" w:hAnsi="Times New Roman" w:cs="Times New Roman" w:hint="eastAsia"/>
                              </w:rPr>
                              <w:t>溶劑</w:t>
                            </w:r>
                            <w:r w:rsidRPr="00CE69C4">
                              <w:rPr>
                                <w:rFonts w:ascii="Times New Roman" w:hAnsi="Times New Roman" w:cs="Times New Roman"/>
                              </w:rPr>
                              <w:t>提油</w:t>
                            </w:r>
                          </w:p>
                        </w:txbxContent>
                      </v:textbox>
                    </v:shape>
                  </w:pict>
                </mc:Fallback>
              </mc:AlternateContent>
            </w:r>
          </w:p>
          <w:p w14:paraId="5B349F8F" w14:textId="77777777" w:rsidR="00E86AA7" w:rsidRPr="003D2924" w:rsidRDefault="00E86AA7" w:rsidP="001B01AC">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810816" behindDoc="0" locked="0" layoutInCell="1" allowOverlap="1" wp14:anchorId="57BBD58D" wp14:editId="5BFC77B5">
                      <wp:simplePos x="0" y="0"/>
                      <wp:positionH relativeFrom="column">
                        <wp:posOffset>1582420</wp:posOffset>
                      </wp:positionH>
                      <wp:positionV relativeFrom="paragraph">
                        <wp:posOffset>81280</wp:posOffset>
                      </wp:positionV>
                      <wp:extent cx="253365" cy="157480"/>
                      <wp:effectExtent l="0" t="0" r="51435" b="90170"/>
                      <wp:wrapNone/>
                      <wp:docPr id="286" name="弧形接點 286"/>
                      <wp:cNvGraphicFramePr/>
                      <a:graphic xmlns:a="http://schemas.openxmlformats.org/drawingml/2006/main">
                        <a:graphicData uri="http://schemas.microsoft.com/office/word/2010/wordprocessingShape">
                          <wps:wsp>
                            <wps:cNvCnPr/>
                            <wps:spPr>
                              <a:xfrm>
                                <a:off x="0" y="0"/>
                                <a:ext cx="253365" cy="157480"/>
                              </a:xfrm>
                              <a:prstGeom prst="curvedConnector3">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D5BA8" id="弧形接點 286" o:spid="_x0000_s1026" type="#_x0000_t38" style="position:absolute;margin-left:124.6pt;margin-top:6.4pt;width:19.95pt;height:12.4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" adj="10800" strokecolor="windowText" strokeweight=".5pt">
                      <v:stroke endarrow="open" joinstyle="miter"/>
                    </v:shape>
                  </w:pict>
                </mc:Fallback>
              </mc:AlternateContent>
            </w:r>
          </w:p>
          <w:p w14:paraId="0CDA1AC0"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51424" behindDoc="0" locked="0" layoutInCell="1" allowOverlap="1" wp14:anchorId="7F8953C2" wp14:editId="525F4717">
                      <wp:simplePos x="0" y="0"/>
                      <wp:positionH relativeFrom="column">
                        <wp:posOffset>4304665</wp:posOffset>
                      </wp:positionH>
                      <wp:positionV relativeFrom="paragraph">
                        <wp:posOffset>156474</wp:posOffset>
                      </wp:positionV>
                      <wp:extent cx="1344930" cy="346075"/>
                      <wp:effectExtent l="0" t="0" r="26670" b="15875"/>
                      <wp:wrapNone/>
                      <wp:docPr id="287" name="文字方塊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075"/>
                              </a:xfrm>
                              <a:prstGeom prst="rect">
                                <a:avLst/>
                              </a:prstGeom>
                              <a:noFill/>
                              <a:ln w="9525">
                                <a:solidFill>
                                  <a:srgbClr val="000000"/>
                                </a:solidFill>
                                <a:miter lim="800000"/>
                                <a:headEnd/>
                                <a:tailEnd/>
                              </a:ln>
                            </wps:spPr>
                            <wps:txbx>
                              <w:txbxContent>
                                <w:p w14:paraId="6F3E1B7E"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1 </w:t>
                                  </w:r>
                                  <w:r w:rsidRPr="00CE69C4">
                                    <w:rPr>
                                      <w:rFonts w:ascii="Times New Roman" w:hAnsi="Times New Roman" w:cs="Times New Roman"/>
                                    </w:rPr>
                                    <w:t>添加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7" o:spid="_x0000_s1085" type="#_x0000_t202" style="position:absolute;margin-left:338.95pt;margin-top:12.3pt;width:105.9pt;height:2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" filled="f">
                      <v:textbox>
                        <w:txbxContent>
                          <w:p w14:paraId="6F3E1B7E"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1 </w:t>
                            </w:r>
                            <w:r w:rsidRPr="00CE69C4">
                              <w:rPr>
                                <w:rFonts w:ascii="Times New Roman" w:hAnsi="Times New Roman" w:cs="Times New Roman"/>
                              </w:rPr>
                              <w:t>添加</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7744" behindDoc="0" locked="0" layoutInCell="1" allowOverlap="1" wp14:anchorId="2C3722E3" wp14:editId="5A4216A9">
                      <wp:simplePos x="0" y="0"/>
                      <wp:positionH relativeFrom="column">
                        <wp:posOffset>3690477</wp:posOffset>
                      </wp:positionH>
                      <wp:positionV relativeFrom="paragraph">
                        <wp:posOffset>118266</wp:posOffset>
                      </wp:positionV>
                      <wp:extent cx="646430" cy="280035"/>
                      <wp:effectExtent l="0" t="0" r="0" b="5715"/>
                      <wp:wrapNone/>
                      <wp:docPr id="288" name="文字方塊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03672C0B"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699" w:author="User" w:date="2019-07-30T17:42:00Z">
                                    <w:r w:rsidDel="001E7A5A">
                                      <w:rPr>
                                        <w:rFonts w:ascii="Times New Roman" w:hAnsi="Times New Roman" w:cs="Times New Roman"/>
                                      </w:rPr>
                                      <w:delText>3</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8" o:spid="_x0000_s1086" type="#_x0000_t202" style="position:absolute;margin-left:290.6pt;margin-top:9.3pt;width:50.9pt;height:2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" filled="f" stroked="f">
                      <v:textbox>
                        <w:txbxContent>
                          <w:p w14:paraId="03672C0B"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700" w:author="User" w:date="2019-07-30T17:42:00Z">
                              <w:r w:rsidDel="001E7A5A">
                                <w:rPr>
                                  <w:rFonts w:ascii="Times New Roman" w:hAnsi="Times New Roman" w:cs="Times New Roman"/>
                                </w:rPr>
                                <w:delText>3</w:delText>
                              </w:r>
                            </w:del>
                          </w:p>
                        </w:txbxContent>
                      </v:textbox>
                    </v:shape>
                  </w:pict>
                </mc:Fallback>
              </mc:AlternateContent>
            </w:r>
          </w:p>
          <w:p w14:paraId="2640FD83" w14:textId="77777777" w:rsidR="00E86AA7" w:rsidRPr="003D2924" w:rsidRDefault="00E86AA7" w:rsidP="001B01AC">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97504" behindDoc="0" locked="0" layoutInCell="1" allowOverlap="1" wp14:anchorId="346C3413" wp14:editId="36169F36">
                      <wp:simplePos x="0" y="0"/>
                      <wp:positionH relativeFrom="column">
                        <wp:posOffset>4919944</wp:posOffset>
                      </wp:positionH>
                      <wp:positionV relativeFrom="paragraph">
                        <wp:posOffset>248117</wp:posOffset>
                      </wp:positionV>
                      <wp:extent cx="0" cy="328151"/>
                      <wp:effectExtent l="76200" t="0" r="76200" b="53340"/>
                      <wp:wrapNone/>
                      <wp:docPr id="289" name="直線單箭頭接點 289"/>
                      <wp:cNvGraphicFramePr/>
                      <a:graphic xmlns:a="http://schemas.openxmlformats.org/drawingml/2006/main">
                        <a:graphicData uri="http://schemas.microsoft.com/office/word/2010/wordprocessingShape">
                          <wps:wsp>
                            <wps:cNvCnPr/>
                            <wps:spPr>
                              <a:xfrm>
                                <a:off x="0" y="0"/>
                                <a:ext cx="0" cy="328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B1ADF" id="直線單箭頭接點 289" o:spid="_x0000_s1026" type="#_x0000_t32" style="position:absolute;margin-left:387.4pt;margin-top:19.55pt;width:0;height:25.8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" strokecolor="windowText" strokeweight=".5pt">
                      <v:stroke endarrow="block" joinstyle="miter"/>
                    </v:shape>
                  </w:pict>
                </mc:Fallback>
              </mc:AlternateContent>
            </w:r>
            <w:r w:rsidRPr="003D2924">
              <w:rPr>
                <w:rFonts w:cs="Times New Roman"/>
                <w:noProof/>
                <w:sz w:val="32"/>
                <w:szCs w:val="28"/>
              </w:rPr>
              <mc:AlternateContent>
                <mc:Choice Requires="wps">
                  <w:drawing>
                    <wp:anchor distT="0" distB="0" distL="114300" distR="114300" simplePos="0" relativeHeight="251796480" behindDoc="0" locked="0" layoutInCell="1" allowOverlap="1" wp14:anchorId="1CE69A15" wp14:editId="55B1EBB3">
                      <wp:simplePos x="0" y="0"/>
                      <wp:positionH relativeFrom="column">
                        <wp:posOffset>753386</wp:posOffset>
                      </wp:positionH>
                      <wp:positionV relativeFrom="paragraph">
                        <wp:posOffset>67309</wp:posOffset>
                      </wp:positionV>
                      <wp:extent cx="3571300" cy="3576536"/>
                      <wp:effectExtent l="0" t="76200" r="0" b="24130"/>
                      <wp:wrapNone/>
                      <wp:docPr id="290" name="肘形接點 290"/>
                      <wp:cNvGraphicFramePr/>
                      <a:graphic xmlns:a="http://schemas.openxmlformats.org/drawingml/2006/main">
                        <a:graphicData uri="http://schemas.microsoft.com/office/word/2010/wordprocessingShape">
                          <wps:wsp>
                            <wps:cNvCnPr/>
                            <wps:spPr>
                              <a:xfrm flipV="1">
                                <a:off x="0" y="0"/>
                                <a:ext cx="3571300" cy="3576536"/>
                              </a:xfrm>
                              <a:prstGeom prst="bentConnector3">
                                <a:avLst>
                                  <a:gd name="adj1" fmla="val 9299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D6E59" id="肘形接點 290" o:spid="_x0000_s1026" type="#_x0000_t34" style="position:absolute;margin-left:59.3pt;margin-top:5.3pt;width:281.2pt;height:281.6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" adj="20087" strokecolor="windowText" strokeweight=".5pt">
                      <v:stroke endarrow="block"/>
                    </v:shape>
                  </w:pict>
                </mc:Fallback>
              </mc:AlternateContent>
            </w:r>
          </w:p>
          <w:p w14:paraId="264A4230" w14:textId="77777777" w:rsidR="00E86AA7" w:rsidRPr="003D2924" w:rsidRDefault="00E86AA7" w:rsidP="001B01AC">
            <w:pPr>
              <w:spacing w:line="240" w:lineRule="exact"/>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804672" behindDoc="0" locked="0" layoutInCell="1" allowOverlap="1" wp14:anchorId="25AC043A" wp14:editId="532AE283">
                      <wp:simplePos x="0" y="0"/>
                      <wp:positionH relativeFrom="column">
                        <wp:posOffset>753386</wp:posOffset>
                      </wp:positionH>
                      <wp:positionV relativeFrom="paragraph">
                        <wp:posOffset>1398402</wp:posOffset>
                      </wp:positionV>
                      <wp:extent cx="0" cy="327804"/>
                      <wp:effectExtent l="76200" t="0" r="76200" b="53340"/>
                      <wp:wrapNone/>
                      <wp:docPr id="291" name="直線單箭頭接點 291"/>
                      <wp:cNvGraphicFramePr/>
                      <a:graphic xmlns:a="http://schemas.openxmlformats.org/drawingml/2006/main">
                        <a:graphicData uri="http://schemas.microsoft.com/office/word/2010/wordprocessingShape">
                          <wps:wsp>
                            <wps:cNvCnPr/>
                            <wps:spPr>
                              <a:xfrm>
                                <a:off x="0" y="0"/>
                                <a:ext cx="0" cy="3278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E3097" id="直線單箭頭接點 291" o:spid="_x0000_s1026" type="#_x0000_t32" style="position:absolute;margin-left:59.3pt;margin-top:110.1pt;width:0;height:25.8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59616" behindDoc="0" locked="0" layoutInCell="1" allowOverlap="1" wp14:anchorId="2F409355" wp14:editId="5B60F241">
                      <wp:simplePos x="0" y="0"/>
                      <wp:positionH relativeFrom="column">
                        <wp:posOffset>209921</wp:posOffset>
                      </wp:positionH>
                      <wp:positionV relativeFrom="paragraph">
                        <wp:posOffset>1724816</wp:posOffset>
                      </wp:positionV>
                      <wp:extent cx="1177290" cy="341630"/>
                      <wp:effectExtent l="0" t="0" r="22860" b="20320"/>
                      <wp:wrapNone/>
                      <wp:docPr id="292" name="文字方塊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41630"/>
                              </a:xfrm>
                              <a:prstGeom prst="rect">
                                <a:avLst/>
                              </a:prstGeom>
                              <a:noFill/>
                              <a:ln w="9525">
                                <a:solidFill>
                                  <a:srgbClr val="000000"/>
                                </a:solidFill>
                                <a:miter lim="800000"/>
                                <a:headEnd/>
                                <a:tailEnd/>
                              </a:ln>
                            </wps:spPr>
                            <wps:txbx>
                              <w:txbxContent>
                                <w:p w14:paraId="3B98B9A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 </w:t>
                                  </w:r>
                                  <w:r w:rsidRPr="00CE69C4">
                                    <w:rPr>
                                      <w:rFonts w:ascii="Times New Roman" w:hAnsi="Times New Roman" w:cs="Times New Roman"/>
                                    </w:rPr>
                                    <w:t>脫色油精濾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2" o:spid="_x0000_s1087" type="#_x0000_t202" style="position:absolute;margin-left:16.55pt;margin-top:135.8pt;width:92.7pt;height:2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" filled="f">
                      <v:textbox>
                        <w:txbxContent>
                          <w:p w14:paraId="3B98B9A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 </w:t>
                            </w:r>
                            <w:r w:rsidRPr="00CE69C4">
                              <w:rPr>
                                <w:rFonts w:ascii="Times New Roman" w:hAnsi="Times New Roman" w:cs="Times New Roman"/>
                              </w:rPr>
                              <w:t>脫色油精濾</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3648" behindDoc="0" locked="0" layoutInCell="1" allowOverlap="1" wp14:anchorId="313A814E" wp14:editId="2C7F5113">
                      <wp:simplePos x="0" y="0"/>
                      <wp:positionH relativeFrom="column">
                        <wp:posOffset>753386</wp:posOffset>
                      </wp:positionH>
                      <wp:positionV relativeFrom="paragraph">
                        <wp:posOffset>665540</wp:posOffset>
                      </wp:positionV>
                      <wp:extent cx="0" cy="380197"/>
                      <wp:effectExtent l="76200" t="0" r="95250" b="58420"/>
                      <wp:wrapNone/>
                      <wp:docPr id="293" name="直線單箭頭接點 293"/>
                      <wp:cNvGraphicFramePr/>
                      <a:graphic xmlns:a="http://schemas.openxmlformats.org/drawingml/2006/main">
                        <a:graphicData uri="http://schemas.microsoft.com/office/word/2010/wordprocessingShape">
                          <wps:wsp>
                            <wps:cNvCnPr/>
                            <wps:spPr>
                              <a:xfrm>
                                <a:off x="0" y="0"/>
                                <a:ext cx="0" cy="38019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FD3D0" id="直線單箭頭接點 293" o:spid="_x0000_s1026" type="#_x0000_t32" style="position:absolute;margin-left:59.3pt;margin-top:52.4pt;width:0;height:29.9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57568" behindDoc="0" locked="0" layoutInCell="1" allowOverlap="1" wp14:anchorId="2B56012C" wp14:editId="1D77C276">
                      <wp:simplePos x="0" y="0"/>
                      <wp:positionH relativeFrom="column">
                        <wp:posOffset>209921</wp:posOffset>
                      </wp:positionH>
                      <wp:positionV relativeFrom="paragraph">
                        <wp:posOffset>1034044</wp:posOffset>
                      </wp:positionV>
                      <wp:extent cx="1176655" cy="341630"/>
                      <wp:effectExtent l="0" t="0" r="23495" b="20320"/>
                      <wp:wrapNone/>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41630"/>
                              </a:xfrm>
                              <a:prstGeom prst="rect">
                                <a:avLst/>
                              </a:prstGeom>
                              <a:noFill/>
                              <a:ln w="9525">
                                <a:solidFill>
                                  <a:srgbClr val="000000"/>
                                </a:solidFill>
                                <a:miter lim="800000"/>
                                <a:headEnd/>
                                <a:tailEnd/>
                              </a:ln>
                            </wps:spPr>
                            <wps:txbx>
                              <w:txbxContent>
                                <w:p w14:paraId="4765370E" w14:textId="77777777" w:rsidR="00675BC2" w:rsidRPr="00CE69C4" w:rsidRDefault="00675BC2" w:rsidP="00E86AA7">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sidRPr="00CE69C4">
                                    <w:rPr>
                                      <w:rFonts w:ascii="Times New Roman" w:hAnsi="Times New Roman" w:cs="Times New Roman"/>
                                    </w:rPr>
                                    <w:t>脫色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4" o:spid="_x0000_s1088" type="#_x0000_t202" style="position:absolute;margin-left:16.55pt;margin-top:81.4pt;width:92.65pt;height:2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" filled="f">
                      <v:textbox>
                        <w:txbxContent>
                          <w:p w14:paraId="4765370E" w14:textId="77777777" w:rsidR="00675BC2" w:rsidRPr="00CE69C4" w:rsidRDefault="00675BC2" w:rsidP="00E86AA7">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sidRPr="00CE69C4">
                              <w:rPr>
                                <w:rFonts w:ascii="Times New Roman" w:hAnsi="Times New Roman" w:cs="Times New Roman"/>
                              </w:rPr>
                              <w:t>脫色</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54496" behindDoc="0" locked="0" layoutInCell="1" allowOverlap="1" wp14:anchorId="166BFBAA" wp14:editId="47A27795">
                      <wp:simplePos x="0" y="0"/>
                      <wp:positionH relativeFrom="column">
                        <wp:posOffset>805144</wp:posOffset>
                      </wp:positionH>
                      <wp:positionV relativeFrom="paragraph">
                        <wp:posOffset>26802</wp:posOffset>
                      </wp:positionV>
                      <wp:extent cx="3062377" cy="281988"/>
                      <wp:effectExtent l="0" t="0" r="5080" b="3810"/>
                      <wp:wrapNone/>
                      <wp:docPr id="295" name="文字方塊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377" cy="281988"/>
                              </a:xfrm>
                              <a:prstGeom prst="rect">
                                <a:avLst/>
                              </a:prstGeom>
                              <a:solidFill>
                                <a:sysClr val="window" lastClr="FFFFFF">
                                  <a:lumMod val="95000"/>
                                </a:sysClr>
                              </a:solidFill>
                              <a:ln w="9525">
                                <a:noFill/>
                                <a:miter lim="800000"/>
                                <a:headEnd/>
                                <a:tailEnd/>
                              </a:ln>
                            </wps:spPr>
                            <wps:txbx>
                              <w:txbxContent>
                                <w:p w14:paraId="79D9A08A"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w:t>
                                  </w:r>
                                  <w:proofErr w:type="gramStart"/>
                                  <w:r w:rsidRPr="00F96DA1">
                                    <w:rPr>
                                      <w:rFonts w:ascii="微軟正黑體" w:eastAsia="微軟正黑體" w:hAnsi="微軟正黑體" w:hint="eastAsia"/>
                                      <w:sz w:val="20"/>
                                    </w:rPr>
                                    <w:t>磷脂類物質</w:t>
                                  </w:r>
                                  <w:proofErr w:type="gramEnd"/>
                                  <w:r w:rsidRPr="00F96DA1">
                                    <w:rPr>
                                      <w:rFonts w:ascii="微軟正黑體" w:eastAsia="微軟正黑體" w:hAnsi="微軟正黑體" w:hint="eastAsia"/>
                                      <w:sz w:val="20"/>
                                    </w:rPr>
                                    <w:t>(大豆卵磷脂)、蛋白質等水溶性雜質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5" o:spid="_x0000_s1089" type="#_x0000_t202" style="position:absolute;margin-left:63.4pt;margin-top:2.1pt;width:241.15pt;height:2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" fillcolor="#f2f2f2" stroked="f">
                      <v:textbox>
                        <w:txbxContent>
                          <w:p w14:paraId="79D9A08A"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w:t>
                            </w:r>
                            <w:proofErr w:type="gramStart"/>
                            <w:r w:rsidRPr="00F96DA1">
                              <w:rPr>
                                <w:rFonts w:ascii="微軟正黑體" w:eastAsia="微軟正黑體" w:hAnsi="微軟正黑體" w:hint="eastAsia"/>
                                <w:sz w:val="20"/>
                              </w:rPr>
                              <w:t>磷脂類物質</w:t>
                            </w:r>
                            <w:proofErr w:type="gramEnd"/>
                            <w:r w:rsidRPr="00F96DA1">
                              <w:rPr>
                                <w:rFonts w:ascii="微軟正黑體" w:eastAsia="微軟正黑體" w:hAnsi="微軟正黑體" w:hint="eastAsia"/>
                                <w:sz w:val="20"/>
                              </w:rPr>
                              <w:t>(大豆卵磷脂)、蛋白質等水溶性雜質</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70880" behindDoc="0" locked="0" layoutInCell="1" allowOverlap="1" wp14:anchorId="3ED26C44" wp14:editId="29903E14">
                      <wp:simplePos x="0" y="0"/>
                      <wp:positionH relativeFrom="column">
                        <wp:posOffset>753386</wp:posOffset>
                      </wp:positionH>
                      <wp:positionV relativeFrom="paragraph">
                        <wp:posOffset>26071</wp:posOffset>
                      </wp:positionV>
                      <wp:extent cx="0" cy="299229"/>
                      <wp:effectExtent l="76200" t="0" r="57150" b="62865"/>
                      <wp:wrapNone/>
                      <wp:docPr id="296" name="直線單箭頭接點 296"/>
                      <wp:cNvGraphicFramePr/>
                      <a:graphic xmlns:a="http://schemas.openxmlformats.org/drawingml/2006/main">
                        <a:graphicData uri="http://schemas.microsoft.com/office/word/2010/wordprocessingShape">
                          <wps:wsp>
                            <wps:cNvCnPr/>
                            <wps:spPr>
                              <a:xfrm>
                                <a:off x="0" y="0"/>
                                <a:ext cx="0" cy="2992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42C35" id="直線單箭頭接點 296" o:spid="_x0000_s1026" type="#_x0000_t32" style="position:absolute;margin-left:59.3pt;margin-top:2.05pt;width:0;height:23.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56544" behindDoc="0" locked="0" layoutInCell="1" allowOverlap="1" wp14:anchorId="1DAA42C9" wp14:editId="27D0D15E">
                      <wp:simplePos x="0" y="0"/>
                      <wp:positionH relativeFrom="column">
                        <wp:posOffset>209921</wp:posOffset>
                      </wp:positionH>
                      <wp:positionV relativeFrom="paragraph">
                        <wp:posOffset>317045</wp:posOffset>
                      </wp:positionV>
                      <wp:extent cx="1176793" cy="345440"/>
                      <wp:effectExtent l="0" t="0" r="23495" b="16510"/>
                      <wp:wrapNone/>
                      <wp:docPr id="297" name="文字方塊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45440"/>
                              </a:xfrm>
                              <a:prstGeom prst="rect">
                                <a:avLst/>
                              </a:prstGeom>
                              <a:noFill/>
                              <a:ln w="9525">
                                <a:solidFill>
                                  <a:srgbClr val="000000"/>
                                </a:solidFill>
                                <a:miter lim="800000"/>
                                <a:headEnd/>
                                <a:tailEnd/>
                              </a:ln>
                            </wps:spPr>
                            <wps:txbx>
                              <w:txbxContent>
                                <w:p w14:paraId="2E257F9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sidRPr="00CE69C4">
                                    <w:rPr>
                                      <w:rFonts w:ascii="Times New Roman" w:hAnsi="Times New Roman" w:cs="Times New Roman"/>
                                    </w:rPr>
                                    <w:t>脫酸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7" o:spid="_x0000_s1090" type="#_x0000_t202" style="position:absolute;margin-left:16.55pt;margin-top:24.95pt;width:92.65pt;height:2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" filled="f">
                      <v:textbox>
                        <w:txbxContent>
                          <w:p w14:paraId="2E257F9C" w14:textId="77777777" w:rsidR="00675BC2" w:rsidRPr="00CE69C4" w:rsidRDefault="00675BC2" w:rsidP="00E86AA7">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sidRPr="00CE69C4">
                              <w:rPr>
                                <w:rFonts w:ascii="Times New Roman" w:hAnsi="Times New Roman" w:cs="Times New Roman"/>
                              </w:rPr>
                              <w:t>脫酸</w:t>
                            </w:r>
                          </w:p>
                        </w:txbxContent>
                      </v:textbox>
                    </v:shape>
                  </w:pict>
                </mc:Fallback>
              </mc:AlternateContent>
            </w:r>
            <w:r w:rsidRPr="003D2924">
              <w:rPr>
                <w:rFonts w:cs="Times New Roman"/>
                <w:sz w:val="32"/>
                <w:szCs w:val="28"/>
              </w:rPr>
              <w:tab/>
            </w:r>
          </w:p>
          <w:p w14:paraId="09D9FCBD"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60640" behindDoc="0" locked="0" layoutInCell="1" allowOverlap="1" wp14:anchorId="10FCCD68" wp14:editId="4D60C27B">
                      <wp:simplePos x="0" y="0"/>
                      <wp:positionH relativeFrom="column">
                        <wp:posOffset>1449070</wp:posOffset>
                      </wp:positionH>
                      <wp:positionV relativeFrom="paragraph">
                        <wp:posOffset>107315</wp:posOffset>
                      </wp:positionV>
                      <wp:extent cx="1523365" cy="504825"/>
                      <wp:effectExtent l="0" t="0" r="0" b="0"/>
                      <wp:wrapNone/>
                      <wp:docPr id="298" name="文字方塊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504825"/>
                              </a:xfrm>
                              <a:prstGeom prst="rect">
                                <a:avLst/>
                              </a:prstGeom>
                              <a:noFill/>
                              <a:ln w="9525">
                                <a:noFill/>
                                <a:miter lim="800000"/>
                                <a:headEnd/>
                                <a:tailEnd/>
                              </a:ln>
                            </wps:spPr>
                            <wps:txbx>
                              <w:txbxContent>
                                <w:p w14:paraId="01786F05" w14:textId="77777777" w:rsidR="00675BC2" w:rsidRDefault="00675BC2" w:rsidP="00E86AA7">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氫氧化鈉皂化</w:t>
                                  </w:r>
                                </w:p>
                                <w:p w14:paraId="0447B5A9" w14:textId="77777777" w:rsidR="00675BC2" w:rsidRPr="00F96DA1" w:rsidRDefault="00675BC2" w:rsidP="00E86AA7">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真空水蒸氣蒸餾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8" o:spid="_x0000_s1091" type="#_x0000_t202" style="position:absolute;margin-left:114.1pt;margin-top:8.45pt;width:119.95pt;height:3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" filled="f" stroked="f">
                      <v:textbox>
                        <w:txbxContent>
                          <w:p w14:paraId="01786F05" w14:textId="77777777" w:rsidR="00675BC2" w:rsidRDefault="00675BC2" w:rsidP="00E86AA7">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氫氧化鈉皂化</w:t>
                            </w:r>
                          </w:p>
                          <w:p w14:paraId="0447B5A9" w14:textId="77777777" w:rsidR="00675BC2" w:rsidRPr="00F96DA1" w:rsidRDefault="00675BC2" w:rsidP="00E86AA7">
                            <w:pPr>
                              <w:spacing w:line="30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真空水蒸氣蒸餾</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72928" behindDoc="0" locked="0" layoutInCell="1" allowOverlap="1" wp14:anchorId="1411CF43" wp14:editId="0A490A5F">
                      <wp:simplePos x="0" y="0"/>
                      <wp:positionH relativeFrom="column">
                        <wp:posOffset>3711575</wp:posOffset>
                      </wp:positionH>
                      <wp:positionV relativeFrom="paragraph">
                        <wp:posOffset>107051</wp:posOffset>
                      </wp:positionV>
                      <wp:extent cx="646430" cy="280035"/>
                      <wp:effectExtent l="0" t="0" r="0" b="5715"/>
                      <wp:wrapNone/>
                      <wp:docPr id="29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7779D487"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701" w:author="User" w:date="2019-07-30T17:42:00Z">
                                    <w:r w:rsidDel="001E7A5A">
                                      <w:rPr>
                                        <w:rFonts w:ascii="Times New Roman" w:hAnsi="Times New Roman" w:cs="Times New Roman"/>
                                      </w:rPr>
                                      <w:delText>4</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99" o:spid="_x0000_s1092" type="#_x0000_t202" style="position:absolute;margin-left:292.25pt;margin-top:8.45pt;width:50.9pt;height:2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" filled="f" stroked="f">
                      <v:textbox>
                        <w:txbxContent>
                          <w:p w14:paraId="7779D487"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702" w:author="User" w:date="2019-07-30T17:42:00Z">
                              <w:r w:rsidDel="001E7A5A">
                                <w:rPr>
                                  <w:rFonts w:ascii="Times New Roman" w:hAnsi="Times New Roman" w:cs="Times New Roman"/>
                                </w:rPr>
                                <w:delText>4</w:delText>
                              </w:r>
                            </w:del>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65760" behindDoc="0" locked="0" layoutInCell="1" allowOverlap="1" wp14:anchorId="2F1F8780" wp14:editId="679DFAAF">
                      <wp:simplePos x="0" y="0"/>
                      <wp:positionH relativeFrom="column">
                        <wp:posOffset>4296781</wp:posOffset>
                      </wp:positionH>
                      <wp:positionV relativeFrom="paragraph">
                        <wp:posOffset>158750</wp:posOffset>
                      </wp:positionV>
                      <wp:extent cx="1353820" cy="346075"/>
                      <wp:effectExtent l="0" t="0" r="17780" b="15875"/>
                      <wp:wrapNone/>
                      <wp:docPr id="300" name="文字方塊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46075"/>
                              </a:xfrm>
                              <a:prstGeom prst="rect">
                                <a:avLst/>
                              </a:prstGeom>
                              <a:noFill/>
                              <a:ln w="9525">
                                <a:solidFill>
                                  <a:srgbClr val="000000"/>
                                </a:solidFill>
                                <a:miter lim="800000"/>
                                <a:headEnd/>
                                <a:tailEnd/>
                              </a:ln>
                            </wps:spPr>
                            <wps:txbx>
                              <w:txbxContent>
                                <w:p w14:paraId="4F6F9892"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2 </w:t>
                                  </w:r>
                                  <w:r w:rsidRPr="00CE69C4">
                                    <w:rPr>
                                      <w:rFonts w:ascii="Times New Roman" w:hAnsi="Times New Roman" w:cs="Times New Roman"/>
                                    </w:rPr>
                                    <w:t>成品油精濾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0" o:spid="_x0000_s1093" type="#_x0000_t202" style="position:absolute;margin-left:338.35pt;margin-top:12.5pt;width:106.6pt;height:2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" filled="f">
                      <v:textbox>
                        <w:txbxContent>
                          <w:p w14:paraId="4F6F9892"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2 </w:t>
                            </w:r>
                            <w:r w:rsidRPr="00CE69C4">
                              <w:rPr>
                                <w:rFonts w:ascii="Times New Roman" w:hAnsi="Times New Roman" w:cs="Times New Roman"/>
                              </w:rPr>
                              <w:t>成品油精濾</w:t>
                            </w:r>
                          </w:p>
                        </w:txbxContent>
                      </v:textbox>
                    </v:shape>
                  </w:pict>
                </mc:Fallback>
              </mc:AlternateContent>
            </w:r>
          </w:p>
          <w:p w14:paraId="0AC19536" w14:textId="77777777" w:rsidR="00E86AA7" w:rsidRPr="003D2924" w:rsidRDefault="00E86AA7" w:rsidP="001B01AC">
            <w:pPr>
              <w:rPr>
                <w:rFonts w:cs="Times New Roman"/>
                <w:sz w:val="32"/>
                <w:szCs w:val="28"/>
              </w:rPr>
            </w:pPr>
            <w:r w:rsidRPr="003D2924">
              <w:rPr>
                <w:rFonts w:cs="Times New Roman"/>
                <w:noProof/>
                <w:sz w:val="32"/>
                <w:szCs w:val="28"/>
              </w:rPr>
              <mc:AlternateContent>
                <mc:Choice Requires="wps">
                  <w:drawing>
                    <wp:anchor distT="0" distB="0" distL="114300" distR="114300" simplePos="0" relativeHeight="251776000" behindDoc="0" locked="0" layoutInCell="1" allowOverlap="1" wp14:anchorId="32A70CD4" wp14:editId="4DA3E127">
                      <wp:simplePos x="0" y="0"/>
                      <wp:positionH relativeFrom="column">
                        <wp:posOffset>1401445</wp:posOffset>
                      </wp:positionH>
                      <wp:positionV relativeFrom="paragraph">
                        <wp:posOffset>75565</wp:posOffset>
                      </wp:positionV>
                      <wp:extent cx="1428750" cy="710565"/>
                      <wp:effectExtent l="38100" t="0" r="19050" b="89535"/>
                      <wp:wrapNone/>
                      <wp:docPr id="301" name="肘形接點 301"/>
                      <wp:cNvGraphicFramePr/>
                      <a:graphic xmlns:a="http://schemas.openxmlformats.org/drawingml/2006/main">
                        <a:graphicData uri="http://schemas.microsoft.com/office/word/2010/wordprocessingShape">
                          <wps:wsp>
                            <wps:cNvCnPr/>
                            <wps:spPr>
                              <a:xfrm flipH="1">
                                <a:off x="0" y="0"/>
                                <a:ext cx="1428750" cy="710565"/>
                              </a:xfrm>
                              <a:prstGeom prst="bentConnector3">
                                <a:avLst>
                                  <a:gd name="adj1" fmla="val 667"/>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3A95A" id="肘形接點 301" o:spid="_x0000_s1026" type="#_x0000_t34" style="position:absolute;margin-left:110.35pt;margin-top:5.95pt;width:112.5pt;height:55.95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" adj="144" strokecolor="windowText" strokeweight=".5pt">
                      <v:stroke endarrow="block"/>
                    </v:shape>
                  </w:pict>
                </mc:Fallback>
              </mc:AlternateContent>
            </w:r>
            <w:r w:rsidRPr="003D2924">
              <w:rPr>
                <w:rFonts w:cs="Times New Roman"/>
                <w:noProof/>
                <w:sz w:val="32"/>
                <w:szCs w:val="28"/>
              </w:rPr>
              <mc:AlternateContent>
                <mc:Choice Requires="wps">
                  <w:drawing>
                    <wp:anchor distT="0" distB="0" distL="114300" distR="114300" simplePos="0" relativeHeight="251767808" behindDoc="0" locked="0" layoutInCell="1" allowOverlap="1" wp14:anchorId="23018197" wp14:editId="0BD55154">
                      <wp:simplePos x="0" y="0"/>
                      <wp:positionH relativeFrom="column">
                        <wp:posOffset>4919944</wp:posOffset>
                      </wp:positionH>
                      <wp:positionV relativeFrom="paragraph">
                        <wp:posOffset>240988</wp:posOffset>
                      </wp:positionV>
                      <wp:extent cx="0" cy="387339"/>
                      <wp:effectExtent l="76200" t="0" r="57150" b="51435"/>
                      <wp:wrapNone/>
                      <wp:docPr id="302" name="直線單箭頭接點 302"/>
                      <wp:cNvGraphicFramePr/>
                      <a:graphic xmlns:a="http://schemas.openxmlformats.org/drawingml/2006/main">
                        <a:graphicData uri="http://schemas.microsoft.com/office/word/2010/wordprocessingShape">
                          <wps:wsp>
                            <wps:cNvCnPr/>
                            <wps:spPr>
                              <a:xfrm>
                                <a:off x="0" y="0"/>
                                <a:ext cx="0" cy="3873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62B8B" id="直線單箭頭接點 302" o:spid="_x0000_s1026" type="#_x0000_t32" style="position:absolute;margin-left:387.4pt;margin-top:19pt;width:0;height:3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" strokecolor="windowText" strokeweight=".5pt">
                      <v:stroke endarrow="block" joinstyle="miter"/>
                    </v:shape>
                  </w:pict>
                </mc:Fallback>
              </mc:AlternateContent>
            </w:r>
          </w:p>
          <w:p w14:paraId="3F85F516"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63712" behindDoc="0" locked="0" layoutInCell="1" allowOverlap="1" wp14:anchorId="119DC455" wp14:editId="6C81A8EC">
                      <wp:simplePos x="0" y="0"/>
                      <wp:positionH relativeFrom="column">
                        <wp:posOffset>1400175</wp:posOffset>
                      </wp:positionH>
                      <wp:positionV relativeFrom="paragraph">
                        <wp:posOffset>220980</wp:posOffset>
                      </wp:positionV>
                      <wp:extent cx="2389505" cy="341630"/>
                      <wp:effectExtent l="0" t="0" r="0" b="1270"/>
                      <wp:wrapNone/>
                      <wp:docPr id="303" name="文字方塊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41630"/>
                              </a:xfrm>
                              <a:prstGeom prst="rect">
                                <a:avLst/>
                              </a:prstGeom>
                              <a:noFill/>
                              <a:ln w="9525">
                                <a:noFill/>
                                <a:miter lim="800000"/>
                                <a:headEnd/>
                                <a:tailEnd/>
                              </a:ln>
                            </wps:spPr>
                            <wps:txbx>
                              <w:txbxContent>
                                <w:p w14:paraId="46F9A206" w14:textId="77777777" w:rsidR="00675BC2" w:rsidRPr="00F96DA1" w:rsidRDefault="00675BC2" w:rsidP="00E86AA7">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矽藻土、酸性白土</w:t>
                                  </w:r>
                                  <w:r w:rsidRPr="00F96DA1">
                                    <w:rPr>
                                      <w:rFonts w:ascii="微軟正黑體" w:eastAsia="微軟正黑體" w:hAnsi="微軟正黑體"/>
                                      <w:sz w:val="20"/>
                                      <w:szCs w:val="24"/>
                                    </w:rPr>
                                    <w:t>(活性白土)</w:t>
                                  </w:r>
                                  <w:r>
                                    <w:rPr>
                                      <w:rFonts w:ascii="微軟正黑體" w:eastAsia="微軟正黑體" w:hAnsi="微軟正黑體" w:hint="eastAsia"/>
                                      <w:sz w:val="20"/>
                                      <w:szCs w:val="24"/>
                                    </w:rPr>
                                    <w:t>吸附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3" o:spid="_x0000_s1094" type="#_x0000_t202" style="position:absolute;margin-left:110.25pt;margin-top:17.4pt;width:188.15pt;height:2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" filled="f" stroked="f">
                      <v:textbox>
                        <w:txbxContent>
                          <w:p w14:paraId="46F9A206" w14:textId="77777777" w:rsidR="00675BC2" w:rsidRPr="00F96DA1" w:rsidRDefault="00675BC2" w:rsidP="00E86AA7">
                            <w:pPr>
                              <w:spacing w:line="240" w:lineRule="exact"/>
                              <w:jc w:val="both"/>
                              <w:rPr>
                                <w:rFonts w:ascii="微軟正黑體" w:eastAsia="微軟正黑體" w:hAnsi="微軟正黑體"/>
                                <w:sz w:val="20"/>
                                <w:szCs w:val="24"/>
                              </w:rPr>
                            </w:pPr>
                            <w:r w:rsidRPr="00F96DA1">
                              <w:rPr>
                                <w:rFonts w:ascii="微軟正黑體" w:eastAsia="微軟正黑體" w:hAnsi="微軟正黑體" w:hint="eastAsia"/>
                                <w:sz w:val="20"/>
                                <w:szCs w:val="24"/>
                              </w:rPr>
                              <w:t>矽藻土、酸性白土</w:t>
                            </w:r>
                            <w:r w:rsidRPr="00F96DA1">
                              <w:rPr>
                                <w:rFonts w:ascii="微軟正黑體" w:eastAsia="微軟正黑體" w:hAnsi="微軟正黑體"/>
                                <w:sz w:val="20"/>
                                <w:szCs w:val="24"/>
                              </w:rPr>
                              <w:t>(活性白土)</w:t>
                            </w:r>
                            <w:r>
                              <w:rPr>
                                <w:rFonts w:ascii="微軟正黑體" w:eastAsia="微軟正黑體" w:hAnsi="微軟正黑體" w:hint="eastAsia"/>
                                <w:sz w:val="20"/>
                                <w:szCs w:val="24"/>
                              </w:rPr>
                              <w:t>吸附</w:t>
                            </w:r>
                          </w:p>
                        </w:txbxContent>
                      </v:textbox>
                    </v:shape>
                  </w:pict>
                </mc:Fallback>
              </mc:AlternateContent>
            </w:r>
          </w:p>
          <w:p w14:paraId="111816E0"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77024" behindDoc="0" locked="0" layoutInCell="1" allowOverlap="1" wp14:anchorId="453A60D7" wp14:editId="6BA202BA">
                      <wp:simplePos x="0" y="0"/>
                      <wp:positionH relativeFrom="column">
                        <wp:posOffset>4281553</wp:posOffset>
                      </wp:positionH>
                      <wp:positionV relativeFrom="paragraph">
                        <wp:posOffset>90673</wp:posOffset>
                      </wp:positionV>
                      <wp:extent cx="1371600" cy="341630"/>
                      <wp:effectExtent l="0" t="0" r="19050" b="20320"/>
                      <wp:wrapNone/>
                      <wp:docPr id="304" name="文字方塊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1630"/>
                              </a:xfrm>
                              <a:prstGeom prst="rect">
                                <a:avLst/>
                              </a:prstGeom>
                              <a:noFill/>
                              <a:ln w="9525">
                                <a:solidFill>
                                  <a:srgbClr val="000000"/>
                                </a:solidFill>
                                <a:miter lim="800000"/>
                                <a:headEnd/>
                                <a:tailEnd/>
                              </a:ln>
                            </wps:spPr>
                            <wps:txbx>
                              <w:txbxContent>
                                <w:p w14:paraId="5EE15B15"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3 </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4" o:spid="_x0000_s1095" type="#_x0000_t202" style="position:absolute;margin-left:337.15pt;margin-top:7.15pt;width:108pt;height:2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" filled="f">
                      <v:textbox>
                        <w:txbxContent>
                          <w:p w14:paraId="5EE15B15"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rPr>
                              <w:t xml:space="preserve">3 </w:t>
                            </w:r>
                            <w:r>
                              <w:rPr>
                                <w:rFonts w:ascii="Times New Roman" w:hAnsi="Times New Roman" w:cs="Times New Roman" w:hint="eastAsia"/>
                              </w:rPr>
                              <w:t>成品檢驗</w:t>
                            </w:r>
                          </w:p>
                        </w:txbxContent>
                      </v:textbox>
                    </v:shape>
                  </w:pict>
                </mc:Fallback>
              </mc:AlternateContent>
            </w:r>
          </w:p>
          <w:p w14:paraId="64324698"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98528" behindDoc="0" locked="0" layoutInCell="1" allowOverlap="1" wp14:anchorId="414F859E" wp14:editId="22C5D58B">
                      <wp:simplePos x="0" y="0"/>
                      <wp:positionH relativeFrom="column">
                        <wp:posOffset>4919345</wp:posOffset>
                      </wp:positionH>
                      <wp:positionV relativeFrom="paragraph">
                        <wp:posOffset>170444</wp:posOffset>
                      </wp:positionV>
                      <wp:extent cx="0" cy="327804"/>
                      <wp:effectExtent l="76200" t="0" r="76200" b="53340"/>
                      <wp:wrapNone/>
                      <wp:docPr id="305" name="直線單箭頭接點 305"/>
                      <wp:cNvGraphicFramePr/>
                      <a:graphic xmlns:a="http://schemas.openxmlformats.org/drawingml/2006/main">
                        <a:graphicData uri="http://schemas.microsoft.com/office/word/2010/wordprocessingShape">
                          <wps:wsp>
                            <wps:cNvCnPr/>
                            <wps:spPr>
                              <a:xfrm>
                                <a:off x="0" y="0"/>
                                <a:ext cx="0" cy="3278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B0CFE" id="直線單箭頭接點 305" o:spid="_x0000_s1026" type="#_x0000_t32" style="position:absolute;margin-left:387.35pt;margin-top:13.4pt;width:0;height:25.8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45280" behindDoc="0" locked="0" layoutInCell="1" allowOverlap="1" wp14:anchorId="1A9DF27E" wp14:editId="386C79B5">
                      <wp:simplePos x="0" y="0"/>
                      <wp:positionH relativeFrom="column">
                        <wp:posOffset>805144</wp:posOffset>
                      </wp:positionH>
                      <wp:positionV relativeFrom="paragraph">
                        <wp:posOffset>214606</wp:posOffset>
                      </wp:positionV>
                      <wp:extent cx="3105509" cy="258577"/>
                      <wp:effectExtent l="0" t="0" r="0" b="8255"/>
                      <wp:wrapNone/>
                      <wp:docPr id="306" name="文字方塊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09" cy="258577"/>
                              </a:xfrm>
                              <a:prstGeom prst="rect">
                                <a:avLst/>
                              </a:prstGeom>
                              <a:solidFill>
                                <a:sysClr val="window" lastClr="FFFFFF">
                                  <a:lumMod val="95000"/>
                                </a:sysClr>
                              </a:solidFill>
                              <a:ln w="9525">
                                <a:noFill/>
                                <a:miter lim="800000"/>
                                <a:headEnd/>
                                <a:tailEnd/>
                              </a:ln>
                            </wps:spPr>
                            <wps:txbx>
                              <w:txbxContent>
                                <w:p w14:paraId="13F362C0"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去除葉綠素、類胡蘿蔔素、葉黃素等色素及不純物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6" o:spid="_x0000_s1096" type="#_x0000_t202" style="position:absolute;margin-left:63.4pt;margin-top:16.9pt;width:244.5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" fillcolor="#f2f2f2" stroked="f">
                      <v:textbox>
                        <w:txbxContent>
                          <w:p w14:paraId="13F362C0"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去除葉綠素、類胡蘿蔔素、葉黃素等色素及不純物</w:t>
                            </w:r>
                          </w:p>
                        </w:txbxContent>
                      </v:textbox>
                    </v:shape>
                  </w:pict>
                </mc:Fallback>
              </mc:AlternateContent>
            </w:r>
          </w:p>
          <w:p w14:paraId="77CB3066" w14:textId="77777777" w:rsidR="00E86AA7" w:rsidRPr="003D2924" w:rsidRDefault="00E86AA7" w:rsidP="001B01AC">
            <w:pPr>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50400" behindDoc="0" locked="0" layoutInCell="1" allowOverlap="1" wp14:anchorId="3485D57E" wp14:editId="0D5C1A38">
                      <wp:simplePos x="0" y="0"/>
                      <wp:positionH relativeFrom="column">
                        <wp:posOffset>4298482</wp:posOffset>
                      </wp:positionH>
                      <wp:positionV relativeFrom="paragraph">
                        <wp:posOffset>208484</wp:posOffset>
                      </wp:positionV>
                      <wp:extent cx="1337094" cy="341630"/>
                      <wp:effectExtent l="0" t="0" r="15875" b="2032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1BC484C2"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 xml:space="preserve"> </w:t>
                                  </w:r>
                                  <w:r w:rsidRPr="00CE69C4">
                                    <w:rPr>
                                      <w:rFonts w:ascii="Times New Roman" w:hAnsi="Times New Roman" w:cs="Times New Roman"/>
                                    </w:rPr>
                                    <w:t>包裝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07" o:spid="_x0000_s1097" type="#_x0000_t202" style="position:absolute;margin-left:338.45pt;margin-top:16.4pt;width:105.3pt;height:2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" filled="f">
                      <v:textbox>
                        <w:txbxContent>
                          <w:p w14:paraId="1BC484C2"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 xml:space="preserve"> </w:t>
                            </w:r>
                            <w:r w:rsidRPr="00CE69C4">
                              <w:rPr>
                                <w:rFonts w:ascii="Times New Roman" w:hAnsi="Times New Roman" w:cs="Times New Roman"/>
                              </w:rPr>
                              <w:t>包裝</w:t>
                            </w:r>
                          </w:p>
                        </w:txbxContent>
                      </v:textbox>
                    </v:shape>
                  </w:pict>
                </mc:Fallback>
              </mc:AlternateContent>
            </w:r>
          </w:p>
          <w:p w14:paraId="490CAA92" w14:textId="77777777" w:rsidR="00E86AA7" w:rsidRPr="003D2924" w:rsidRDefault="00E86AA7" w:rsidP="001B01AC">
            <w:pPr>
              <w:tabs>
                <w:tab w:val="left" w:pos="6168"/>
              </w:tabs>
              <w:rPr>
                <w:rFonts w:cs="Times New Roman"/>
                <w:sz w:val="32"/>
                <w:szCs w:val="28"/>
              </w:rPr>
            </w:pPr>
            <w:r w:rsidRPr="003D2924">
              <w:rPr>
                <w:rFonts w:cs="Times New Roman" w:hint="eastAsia"/>
                <w:noProof/>
                <w:sz w:val="32"/>
                <w:szCs w:val="28"/>
              </w:rPr>
              <mc:AlternateContent>
                <mc:Choice Requires="wps">
                  <w:drawing>
                    <wp:anchor distT="0" distB="0" distL="114300" distR="114300" simplePos="0" relativeHeight="251753472" behindDoc="0" locked="0" layoutInCell="1" allowOverlap="1" wp14:anchorId="216688D9" wp14:editId="759CB0A4">
                      <wp:simplePos x="0" y="0"/>
                      <wp:positionH relativeFrom="column">
                        <wp:posOffset>1420495</wp:posOffset>
                      </wp:positionH>
                      <wp:positionV relativeFrom="paragraph">
                        <wp:posOffset>683895</wp:posOffset>
                      </wp:positionV>
                      <wp:extent cx="2586990" cy="396240"/>
                      <wp:effectExtent l="0" t="0" r="0" b="3810"/>
                      <wp:wrapNone/>
                      <wp:docPr id="308" name="文字方塊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96240"/>
                              </a:xfrm>
                              <a:prstGeom prst="rect">
                                <a:avLst/>
                              </a:prstGeom>
                              <a:noFill/>
                              <a:ln w="9525">
                                <a:noFill/>
                                <a:miter lim="800000"/>
                                <a:headEnd/>
                                <a:tailEnd/>
                              </a:ln>
                            </wps:spPr>
                            <wps:txbx>
                              <w:txbxContent>
                                <w:p w14:paraId="0CE285BA" w14:textId="77777777" w:rsidR="00675BC2" w:rsidRPr="00F96DA1" w:rsidRDefault="00675BC2" w:rsidP="00E86AA7">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真空蒸餾脫臭塔</w:t>
                                  </w:r>
                                </w:p>
                                <w:p w14:paraId="6930F294" w14:textId="77777777" w:rsidR="00675BC2" w:rsidRPr="00F96DA1" w:rsidRDefault="00675BC2" w:rsidP="00E86AA7">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高溫</w:t>
                                  </w:r>
                                  <w:r w:rsidRPr="00F96DA1">
                                    <w:rPr>
                                      <w:rFonts w:ascii="微軟正黑體" w:eastAsia="微軟正黑體" w:hAnsi="微軟正黑體"/>
                                      <w:sz w:val="20"/>
                                      <w:szCs w:val="20"/>
                                    </w:rPr>
                                    <w:t>250</w:t>
                                  </w:r>
                                  <w:r w:rsidRPr="00F96DA1">
                                    <w:rPr>
                                      <w:rFonts w:ascii="微軟正黑體" w:eastAsia="微軟正黑體" w:hAnsi="微軟正黑體" w:hint="eastAsia"/>
                                      <w:sz w:val="20"/>
                                      <w:szCs w:val="20"/>
                                    </w:rPr>
                                    <w:t>℃；</w:t>
                                  </w:r>
                                  <w:r w:rsidRPr="00F96DA1">
                                    <w:rPr>
                                      <w:rFonts w:ascii="微軟正黑體" w:eastAsia="微軟正黑體" w:hAnsi="微軟正黑體"/>
                                      <w:sz w:val="20"/>
                                      <w:szCs w:val="20"/>
                                    </w:rPr>
                                    <w:t>真空</w:t>
                                  </w:r>
                                  <w:r w:rsidRPr="00F96DA1">
                                    <w:rPr>
                                      <w:rFonts w:ascii="微軟正黑體" w:eastAsia="微軟正黑體" w:hAnsi="微軟正黑體" w:hint="eastAsia"/>
                                      <w:sz w:val="20"/>
                                      <w:szCs w:val="20"/>
                                    </w:rPr>
                                    <w:t>度</w:t>
                                  </w:r>
                                  <w:r w:rsidRPr="00F96DA1">
                                    <w:rPr>
                                      <w:rFonts w:ascii="微軟正黑體" w:eastAsia="微軟正黑體" w:hAnsi="微軟正黑體" w:cs="Times New Roman" w:hint="eastAsia"/>
                                      <w:color w:val="000000"/>
                                      <w:sz w:val="20"/>
                                      <w:szCs w:val="20"/>
                                    </w:rPr>
                                    <w:t>0.08</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hint="eastAsia"/>
                                      <w:color w:val="000000"/>
                                      <w:sz w:val="20"/>
                                      <w:szCs w:val="20"/>
                                    </w:rPr>
                                    <w:t>Mpa</w:t>
                                  </w:r>
                                  <w:proofErr w:type="spellEnd"/>
                                  <w:r w:rsidRPr="00F96DA1">
                                    <w:rPr>
                                      <w:rFonts w:ascii="微軟正黑體" w:eastAsia="微軟正黑體" w:hAnsi="微軟正黑體" w:cs="Times New Roman" w:hint="eastAsia"/>
                                      <w:color w:val="000000"/>
                                      <w:sz w:val="20"/>
                                      <w:szCs w:val="20"/>
                                    </w:rPr>
                                    <w:t>或</w:t>
                                  </w:r>
                                  <w:r w:rsidRPr="00F96DA1">
                                    <w:rPr>
                                      <w:rFonts w:ascii="Arial" w:eastAsia="微軟正黑體" w:hAnsi="Arial" w:cs="Arial"/>
                                      <w:color w:val="000000"/>
                                      <w:sz w:val="20"/>
                                      <w:szCs w:val="20"/>
                                    </w:rPr>
                                    <w:t>≤</w:t>
                                  </w:r>
                                  <w:r w:rsidRPr="00F96DA1">
                                    <w:rPr>
                                      <w:rFonts w:ascii="微軟正黑體" w:eastAsia="微軟正黑體" w:hAnsi="微軟正黑體" w:cs="Times New Roman"/>
                                      <w:color w:val="000000"/>
                                      <w:sz w:val="20"/>
                                      <w:szCs w:val="20"/>
                                    </w:rPr>
                                    <w:t>5</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color w:val="000000"/>
                                      <w:sz w:val="20"/>
                                      <w:szCs w:val="20"/>
                                    </w:rPr>
                                    <w:t>tor</w:t>
                                  </w:r>
                                  <w:r>
                                    <w:rPr>
                                      <w:rFonts w:ascii="微軟正黑體" w:eastAsia="微軟正黑體" w:hAnsi="微軟正黑體" w:cs="Times New Roman" w:hint="eastAsia"/>
                                      <w:color w:val="000000"/>
                                      <w:sz w:val="20"/>
                                      <w:szCs w:val="20"/>
                                    </w:rPr>
                                    <w:t>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8" o:spid="_x0000_s1098" type="#_x0000_t202" style="position:absolute;margin-left:111.85pt;margin-top:53.85pt;width:203.7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" filled="f" stroked="f">
                      <v:textbox>
                        <w:txbxContent>
                          <w:p w14:paraId="0CE285BA" w14:textId="77777777" w:rsidR="00675BC2" w:rsidRPr="00F96DA1" w:rsidRDefault="00675BC2" w:rsidP="00E86AA7">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真空蒸餾脫臭塔</w:t>
                            </w:r>
                          </w:p>
                          <w:p w14:paraId="6930F294" w14:textId="77777777" w:rsidR="00675BC2" w:rsidRPr="00F96DA1" w:rsidRDefault="00675BC2" w:rsidP="00E86AA7">
                            <w:pPr>
                              <w:spacing w:line="240" w:lineRule="exact"/>
                              <w:jc w:val="both"/>
                              <w:rPr>
                                <w:rFonts w:ascii="微軟正黑體" w:eastAsia="微軟正黑體" w:hAnsi="微軟正黑體"/>
                                <w:sz w:val="20"/>
                                <w:szCs w:val="20"/>
                              </w:rPr>
                            </w:pPr>
                            <w:r w:rsidRPr="00F96DA1">
                              <w:rPr>
                                <w:rFonts w:ascii="微軟正黑體" w:eastAsia="微軟正黑體" w:hAnsi="微軟正黑體" w:hint="eastAsia"/>
                                <w:sz w:val="20"/>
                                <w:szCs w:val="20"/>
                              </w:rPr>
                              <w:t>高溫</w:t>
                            </w:r>
                            <w:r w:rsidRPr="00F96DA1">
                              <w:rPr>
                                <w:rFonts w:ascii="微軟正黑體" w:eastAsia="微軟正黑體" w:hAnsi="微軟正黑體"/>
                                <w:sz w:val="20"/>
                                <w:szCs w:val="20"/>
                              </w:rPr>
                              <w:t>250</w:t>
                            </w:r>
                            <w:r w:rsidRPr="00F96DA1">
                              <w:rPr>
                                <w:rFonts w:ascii="微軟正黑體" w:eastAsia="微軟正黑體" w:hAnsi="微軟正黑體" w:hint="eastAsia"/>
                                <w:sz w:val="20"/>
                                <w:szCs w:val="20"/>
                              </w:rPr>
                              <w:t>℃；</w:t>
                            </w:r>
                            <w:r w:rsidRPr="00F96DA1">
                              <w:rPr>
                                <w:rFonts w:ascii="微軟正黑體" w:eastAsia="微軟正黑體" w:hAnsi="微軟正黑體"/>
                                <w:sz w:val="20"/>
                                <w:szCs w:val="20"/>
                              </w:rPr>
                              <w:t>真空</w:t>
                            </w:r>
                            <w:r w:rsidRPr="00F96DA1">
                              <w:rPr>
                                <w:rFonts w:ascii="微軟正黑體" w:eastAsia="微軟正黑體" w:hAnsi="微軟正黑體" w:hint="eastAsia"/>
                                <w:sz w:val="20"/>
                                <w:szCs w:val="20"/>
                              </w:rPr>
                              <w:t>度</w:t>
                            </w:r>
                            <w:r w:rsidRPr="00F96DA1">
                              <w:rPr>
                                <w:rFonts w:ascii="微軟正黑體" w:eastAsia="微軟正黑體" w:hAnsi="微軟正黑體" w:cs="Times New Roman" w:hint="eastAsia"/>
                                <w:color w:val="000000"/>
                                <w:sz w:val="20"/>
                                <w:szCs w:val="20"/>
                              </w:rPr>
                              <w:t>0.08</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hint="eastAsia"/>
                                <w:color w:val="000000"/>
                                <w:sz w:val="20"/>
                                <w:szCs w:val="20"/>
                              </w:rPr>
                              <w:t>Mpa</w:t>
                            </w:r>
                            <w:proofErr w:type="spellEnd"/>
                            <w:r w:rsidRPr="00F96DA1">
                              <w:rPr>
                                <w:rFonts w:ascii="微軟正黑體" w:eastAsia="微軟正黑體" w:hAnsi="微軟正黑體" w:cs="Times New Roman" w:hint="eastAsia"/>
                                <w:color w:val="000000"/>
                                <w:sz w:val="20"/>
                                <w:szCs w:val="20"/>
                              </w:rPr>
                              <w:t>或</w:t>
                            </w:r>
                            <w:r w:rsidRPr="00F96DA1">
                              <w:rPr>
                                <w:rFonts w:ascii="Arial" w:eastAsia="微軟正黑體" w:hAnsi="Arial" w:cs="Arial"/>
                                <w:color w:val="000000"/>
                                <w:sz w:val="20"/>
                                <w:szCs w:val="20"/>
                              </w:rPr>
                              <w:t>≤</w:t>
                            </w:r>
                            <w:r w:rsidRPr="00F96DA1">
                              <w:rPr>
                                <w:rFonts w:ascii="微軟正黑體" w:eastAsia="微軟正黑體" w:hAnsi="微軟正黑體" w:cs="Times New Roman"/>
                                <w:color w:val="000000"/>
                                <w:sz w:val="20"/>
                                <w:szCs w:val="20"/>
                              </w:rPr>
                              <w:t>5</w:t>
                            </w:r>
                            <w:r>
                              <w:rPr>
                                <w:rFonts w:ascii="微軟正黑體" w:eastAsia="微軟正黑體" w:hAnsi="微軟正黑體" w:cs="Times New Roman" w:hint="eastAsia"/>
                                <w:color w:val="000000"/>
                                <w:sz w:val="20"/>
                                <w:szCs w:val="20"/>
                              </w:rPr>
                              <w:t xml:space="preserve"> </w:t>
                            </w:r>
                            <w:proofErr w:type="spellStart"/>
                            <w:r w:rsidRPr="00F96DA1">
                              <w:rPr>
                                <w:rFonts w:ascii="微軟正黑體" w:eastAsia="微軟正黑體" w:hAnsi="微軟正黑體" w:cs="Times New Roman"/>
                                <w:color w:val="000000"/>
                                <w:sz w:val="20"/>
                                <w:szCs w:val="20"/>
                              </w:rPr>
                              <w:t>tor</w:t>
                            </w:r>
                            <w:r>
                              <w:rPr>
                                <w:rFonts w:ascii="微軟正黑體" w:eastAsia="微軟正黑體" w:hAnsi="微軟正黑體" w:cs="Times New Roman" w:hint="eastAsia"/>
                                <w:color w:val="000000"/>
                                <w:sz w:val="20"/>
                                <w:szCs w:val="20"/>
                              </w:rPr>
                              <w:t>r</w:t>
                            </w:r>
                            <w:proofErr w:type="spell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0576" behindDoc="0" locked="0" layoutInCell="1" allowOverlap="1" wp14:anchorId="17316C2E" wp14:editId="5E0FEA10">
                      <wp:simplePos x="0" y="0"/>
                      <wp:positionH relativeFrom="column">
                        <wp:posOffset>4919944</wp:posOffset>
                      </wp:positionH>
                      <wp:positionV relativeFrom="paragraph">
                        <wp:posOffset>959569</wp:posOffset>
                      </wp:positionV>
                      <wp:extent cx="0" cy="339857"/>
                      <wp:effectExtent l="76200" t="0" r="76200" b="60325"/>
                      <wp:wrapNone/>
                      <wp:docPr id="309" name="直線單箭頭接點 309"/>
                      <wp:cNvGraphicFramePr/>
                      <a:graphic xmlns:a="http://schemas.openxmlformats.org/drawingml/2006/main">
                        <a:graphicData uri="http://schemas.microsoft.com/office/word/2010/wordprocessingShape">
                          <wps:wsp>
                            <wps:cNvCnPr/>
                            <wps:spPr>
                              <a:xfrm>
                                <a:off x="0" y="0"/>
                                <a:ext cx="0" cy="33985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DB55" id="直線單箭頭接點 309" o:spid="_x0000_s1026" type="#_x0000_t32" style="position:absolute;margin-left:387.4pt;margin-top:75.55pt;width:0;height:26.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99552" behindDoc="0" locked="0" layoutInCell="1" allowOverlap="1" wp14:anchorId="23936159" wp14:editId="680A5EA2">
                      <wp:simplePos x="0" y="0"/>
                      <wp:positionH relativeFrom="column">
                        <wp:posOffset>4919944</wp:posOffset>
                      </wp:positionH>
                      <wp:positionV relativeFrom="paragraph">
                        <wp:posOffset>286708</wp:posOffset>
                      </wp:positionV>
                      <wp:extent cx="0" cy="331231"/>
                      <wp:effectExtent l="76200" t="0" r="76200" b="50165"/>
                      <wp:wrapNone/>
                      <wp:docPr id="310" name="直線單箭頭接點 310"/>
                      <wp:cNvGraphicFramePr/>
                      <a:graphic xmlns:a="http://schemas.openxmlformats.org/drawingml/2006/main">
                        <a:graphicData uri="http://schemas.microsoft.com/office/word/2010/wordprocessingShape">
                          <wps:wsp>
                            <wps:cNvCnPr/>
                            <wps:spPr>
                              <a:xfrm>
                                <a:off x="0" y="0"/>
                                <a:ext cx="0" cy="3312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5DC1F" id="直線單箭頭接點 310" o:spid="_x0000_s1026" type="#_x0000_t32" style="position:absolute;margin-left:387.4pt;margin-top:22.6pt;width:0;height:26.1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47328" behindDoc="0" locked="0" layoutInCell="1" allowOverlap="1" wp14:anchorId="70DD5BBE" wp14:editId="771581A1">
                      <wp:simplePos x="0" y="0"/>
                      <wp:positionH relativeFrom="column">
                        <wp:posOffset>813699</wp:posOffset>
                      </wp:positionH>
                      <wp:positionV relativeFrom="paragraph">
                        <wp:posOffset>1142533</wp:posOffset>
                      </wp:positionV>
                      <wp:extent cx="3053080" cy="284671"/>
                      <wp:effectExtent l="0" t="0" r="0" b="1270"/>
                      <wp:wrapNone/>
                      <wp:docPr id="311" name="文字方塊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84671"/>
                              </a:xfrm>
                              <a:prstGeom prst="rect">
                                <a:avLst/>
                              </a:prstGeom>
                              <a:solidFill>
                                <a:sysClr val="window" lastClr="FFFFFF">
                                  <a:lumMod val="95000"/>
                                </a:sysClr>
                              </a:solidFill>
                              <a:ln w="9525">
                                <a:noFill/>
                                <a:miter lim="800000"/>
                                <a:headEnd/>
                                <a:tailEnd/>
                              </a:ln>
                            </wps:spPr>
                            <wps:txbx>
                              <w:txbxContent>
                                <w:p w14:paraId="77E4B515"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揮發脂肪氧化產物、破壞農藥、多環芳香</w:t>
                                  </w:r>
                                  <w:proofErr w:type="gramStart"/>
                                  <w:r w:rsidRPr="00F96DA1">
                                    <w:rPr>
                                      <w:rFonts w:ascii="微軟正黑體" w:eastAsia="微軟正黑體" w:hAnsi="微軟正黑體" w:hint="eastAsia"/>
                                      <w:sz w:val="20"/>
                                    </w:rPr>
                                    <w:t>烴</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1" o:spid="_x0000_s1099" type="#_x0000_t202" style="position:absolute;margin-left:64.05pt;margin-top:89.95pt;width:240.4pt;height:2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" fillcolor="#f2f2f2" stroked="f">
                      <v:textbox>
                        <w:txbxContent>
                          <w:p w14:paraId="77E4B515"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揮發脂肪氧化產物、破壞農藥、多環芳香</w:t>
                            </w:r>
                            <w:proofErr w:type="gramStart"/>
                            <w:r w:rsidRPr="00F96DA1">
                              <w:rPr>
                                <w:rFonts w:ascii="微軟正黑體" w:eastAsia="微軟正黑體" w:hAnsi="微軟正黑體" w:hint="eastAsia"/>
                                <w:sz w:val="20"/>
                              </w:rPr>
                              <w:t>烴</w:t>
                            </w:r>
                            <w:proofErr w:type="gramEnd"/>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8768" behindDoc="0" locked="0" layoutInCell="1" allowOverlap="1" wp14:anchorId="0F1AF633" wp14:editId="1863CDFC">
                      <wp:simplePos x="0" y="0"/>
                      <wp:positionH relativeFrom="column">
                        <wp:posOffset>753386</wp:posOffset>
                      </wp:positionH>
                      <wp:positionV relativeFrom="paragraph">
                        <wp:posOffset>1024399</wp:posOffset>
                      </wp:positionV>
                      <wp:extent cx="0" cy="616657"/>
                      <wp:effectExtent l="0" t="0" r="19050" b="31115"/>
                      <wp:wrapNone/>
                      <wp:docPr id="312" name="直線接點 312"/>
                      <wp:cNvGraphicFramePr/>
                      <a:graphic xmlns:a="http://schemas.openxmlformats.org/drawingml/2006/main">
                        <a:graphicData uri="http://schemas.microsoft.com/office/word/2010/wordprocessingShape">
                          <wps:wsp>
                            <wps:cNvCnPr/>
                            <wps:spPr>
                              <a:xfrm>
                                <a:off x="0" y="0"/>
                                <a:ext cx="0" cy="6166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D1C6A" id="直線接點 312"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9.3pt,80.65pt" to="59.3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" strokecolor="windowText" strokeweight=".5pt">
                      <v:stroke joinstyle="miter"/>
                    </v:line>
                  </w:pict>
                </mc:Fallback>
              </mc:AlternateContent>
            </w:r>
            <w:r w:rsidRPr="003D2924">
              <w:rPr>
                <w:rFonts w:cs="Times New Roman" w:hint="eastAsia"/>
                <w:noProof/>
                <w:sz w:val="32"/>
                <w:szCs w:val="28"/>
              </w:rPr>
              <mc:AlternateContent>
                <mc:Choice Requires="wps">
                  <w:drawing>
                    <wp:anchor distT="0" distB="0" distL="114300" distR="114300" simplePos="0" relativeHeight="251758592" behindDoc="0" locked="0" layoutInCell="1" allowOverlap="1" wp14:anchorId="47E1ECA7" wp14:editId="41408DAC">
                      <wp:simplePos x="0" y="0"/>
                      <wp:positionH relativeFrom="column">
                        <wp:posOffset>4332545</wp:posOffset>
                      </wp:positionH>
                      <wp:positionV relativeFrom="paragraph">
                        <wp:posOffset>1298994</wp:posOffset>
                      </wp:positionV>
                      <wp:extent cx="1337094" cy="341630"/>
                      <wp:effectExtent l="0" t="0" r="15875" b="20320"/>
                      <wp:wrapNone/>
                      <wp:docPr id="313" name="文字方塊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5A62863A"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常溫運輸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3" o:spid="_x0000_s1100" type="#_x0000_t202" style="position:absolute;margin-left:341.15pt;margin-top:102.3pt;width:105.3pt;height:2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" filled="f">
                      <v:textbox>
                        <w:txbxContent>
                          <w:p w14:paraId="5A62863A"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 xml:space="preserve"> </w:t>
                            </w:r>
                            <w:r w:rsidRPr="00CE69C4">
                              <w:rPr>
                                <w:rFonts w:ascii="Times New Roman" w:hAnsi="Times New Roman" w:cs="Times New Roman"/>
                              </w:rPr>
                              <w:t>常溫運輸</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55520" behindDoc="0" locked="0" layoutInCell="1" allowOverlap="1" wp14:anchorId="6487D281" wp14:editId="49A38298">
                      <wp:simplePos x="0" y="0"/>
                      <wp:positionH relativeFrom="column">
                        <wp:posOffset>4316262</wp:posOffset>
                      </wp:positionH>
                      <wp:positionV relativeFrom="paragraph">
                        <wp:posOffset>617771</wp:posOffset>
                      </wp:positionV>
                      <wp:extent cx="1337094" cy="341630"/>
                      <wp:effectExtent l="0" t="0" r="15875" b="20320"/>
                      <wp:wrapNone/>
                      <wp:docPr id="314" name="文字方塊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4" cy="341630"/>
                              </a:xfrm>
                              <a:prstGeom prst="rect">
                                <a:avLst/>
                              </a:prstGeom>
                              <a:noFill/>
                              <a:ln w="9525">
                                <a:solidFill>
                                  <a:srgbClr val="000000"/>
                                </a:solidFill>
                                <a:miter lim="800000"/>
                                <a:headEnd/>
                                <a:tailEnd/>
                              </a:ln>
                            </wps:spPr>
                            <wps:txbx>
                              <w:txbxContent>
                                <w:p w14:paraId="57657F2A"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5</w:t>
                                  </w:r>
                                  <w:r>
                                    <w:rPr>
                                      <w:rFonts w:ascii="Times New Roman" w:hAnsi="Times New Roman" w:cs="Times New Roman"/>
                                    </w:rPr>
                                    <w:t xml:space="preserve"> </w:t>
                                  </w:r>
                                  <w:r w:rsidRPr="00CE69C4">
                                    <w:rPr>
                                      <w:rFonts w:ascii="Times New Roman" w:hAnsi="Times New Roman" w:cs="Times New Roman"/>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4" o:spid="_x0000_s1101" type="#_x0000_t202" style="position:absolute;margin-left:339.85pt;margin-top:48.65pt;width:105.3pt;height:2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" filled="f">
                      <v:textbox>
                        <w:txbxContent>
                          <w:p w14:paraId="57657F2A" w14:textId="77777777" w:rsidR="00675BC2" w:rsidRPr="00CE69C4" w:rsidRDefault="00675BC2" w:rsidP="00E86AA7">
                            <w:pPr>
                              <w:rPr>
                                <w:rFonts w:ascii="Times New Roman" w:hAnsi="Times New Roman" w:cs="Times New Roman"/>
                              </w:rPr>
                            </w:pPr>
                            <w:r w:rsidRPr="00CE69C4">
                              <w:rPr>
                                <w:rFonts w:ascii="Times New Roman" w:hAnsi="Times New Roman" w:cs="Times New Roman"/>
                              </w:rPr>
                              <w:t>1</w:t>
                            </w:r>
                            <w:r>
                              <w:rPr>
                                <w:rFonts w:ascii="Times New Roman" w:hAnsi="Times New Roman" w:cs="Times New Roman" w:hint="eastAsia"/>
                              </w:rPr>
                              <w:t>5</w:t>
                            </w:r>
                            <w:r>
                              <w:rPr>
                                <w:rFonts w:ascii="Times New Roman" w:hAnsi="Times New Roman" w:cs="Times New Roman"/>
                              </w:rPr>
                              <w:t xml:space="preserve"> </w:t>
                            </w:r>
                            <w:r w:rsidRPr="00CE69C4">
                              <w:rPr>
                                <w:rFonts w:ascii="Times New Roman" w:hAnsi="Times New Roman" w:cs="Times New Roman"/>
                              </w:rPr>
                              <w:t>常溫貯存</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5696" behindDoc="0" locked="0" layoutInCell="1" allowOverlap="1" wp14:anchorId="20D5D1FE" wp14:editId="45E5CFC5">
                      <wp:simplePos x="0" y="0"/>
                      <wp:positionH relativeFrom="column">
                        <wp:posOffset>-341941</wp:posOffset>
                      </wp:positionH>
                      <wp:positionV relativeFrom="paragraph">
                        <wp:posOffset>617160</wp:posOffset>
                      </wp:positionV>
                      <wp:extent cx="646430" cy="280035"/>
                      <wp:effectExtent l="0" t="0" r="0" b="5715"/>
                      <wp:wrapNone/>
                      <wp:docPr id="315" name="文字方塊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80035"/>
                              </a:xfrm>
                              <a:prstGeom prst="rect">
                                <a:avLst/>
                              </a:prstGeom>
                              <a:noFill/>
                              <a:ln w="9525">
                                <a:noFill/>
                                <a:miter lim="800000"/>
                                <a:headEnd/>
                                <a:tailEnd/>
                              </a:ln>
                            </wps:spPr>
                            <wps:txbx>
                              <w:txbxContent>
                                <w:p w14:paraId="1608237E"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703" w:author="User" w:date="2019-07-30T17:42:00Z">
                                    <w:r w:rsidDel="001E7A5A">
                                      <w:rPr>
                                        <w:rFonts w:ascii="Times New Roman" w:hAnsi="Times New Roman" w:cs="Times New Roman"/>
                                      </w:rPr>
                                      <w:delText>2</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5" o:spid="_x0000_s1102" type="#_x0000_t202" style="position:absolute;margin-left:-26.9pt;margin-top:48.6pt;width:50.9pt;height:22.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" filled="f" stroked="f">
                      <v:textbox>
                        <w:txbxContent>
                          <w:p w14:paraId="1608237E" w14:textId="77777777" w:rsidR="00675BC2" w:rsidRPr="000B37AC" w:rsidRDefault="00675BC2" w:rsidP="00E86AA7">
                            <w:pPr>
                              <w:jc w:val="center"/>
                              <w:rPr>
                                <w:rFonts w:ascii="Times New Roman" w:hAnsi="Times New Roman" w:cs="Times New Roman"/>
                              </w:rPr>
                            </w:pPr>
                            <w:r w:rsidRPr="000B37AC">
                              <w:rPr>
                                <w:rFonts w:ascii="Times New Roman" w:hAnsi="Times New Roman" w:cs="Times New Roman"/>
                              </w:rPr>
                              <w:t>CCP</w:t>
                            </w:r>
                            <w:del w:id="704" w:author="User" w:date="2019-07-30T17:42:00Z">
                              <w:r w:rsidDel="001E7A5A">
                                <w:rPr>
                                  <w:rFonts w:ascii="Times New Roman" w:hAnsi="Times New Roman" w:cs="Times New Roman"/>
                                </w:rPr>
                                <w:delText>2</w:delText>
                              </w:r>
                            </w:del>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739136" behindDoc="0" locked="0" layoutInCell="1" allowOverlap="1" wp14:anchorId="1C6091E2" wp14:editId="3FC9525C">
                      <wp:simplePos x="0" y="0"/>
                      <wp:positionH relativeFrom="column">
                        <wp:posOffset>813770</wp:posOffset>
                      </wp:positionH>
                      <wp:positionV relativeFrom="paragraph">
                        <wp:posOffset>333267</wp:posOffset>
                      </wp:positionV>
                      <wp:extent cx="3053344" cy="405442"/>
                      <wp:effectExtent l="0" t="0" r="0" b="0"/>
                      <wp:wrapNone/>
                      <wp:docPr id="316" name="文字方塊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344" cy="405442"/>
                              </a:xfrm>
                              <a:prstGeom prst="rect">
                                <a:avLst/>
                              </a:prstGeom>
                              <a:solidFill>
                                <a:sysClr val="window" lastClr="FFFFFF">
                                  <a:lumMod val="95000"/>
                                </a:sysClr>
                              </a:solidFill>
                              <a:ln w="9525">
                                <a:noFill/>
                                <a:miter lim="800000"/>
                                <a:headEnd/>
                                <a:tailEnd/>
                              </a:ln>
                            </wps:spPr>
                            <wps:txbx>
                              <w:txbxContent>
                                <w:p w14:paraId="105E0B22"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去除游離脂肪酸</w:t>
                                  </w:r>
                                  <w:r w:rsidRPr="00F96DA1">
                                    <w:rPr>
                                      <w:rFonts w:ascii="微軟正黑體" w:eastAsia="微軟正黑體" w:hAnsi="微軟正黑體"/>
                                      <w:sz w:val="20"/>
                                    </w:rPr>
                                    <w:t>、</w:t>
                                  </w:r>
                                  <w:r w:rsidRPr="00F96DA1">
                                    <w:rPr>
                                      <w:rFonts w:ascii="微軟正黑體" w:eastAsia="微軟正黑體" w:hAnsi="微軟正黑體" w:hint="eastAsia"/>
                                      <w:sz w:val="20"/>
                                    </w:rPr>
                                    <w:t>磷脂質</w:t>
                                  </w:r>
                                  <w:r w:rsidRPr="00F96DA1">
                                    <w:rPr>
                                      <w:rFonts w:ascii="微軟正黑體" w:eastAsia="微軟正黑體" w:hAnsi="微軟正黑體"/>
                                      <w:sz w:val="20"/>
                                    </w:rPr>
                                    <w:t>、膠質、色素、油</w:t>
                                  </w:r>
                                  <w:proofErr w:type="gramStart"/>
                                  <w:r w:rsidRPr="00F96DA1">
                                    <w:rPr>
                                      <w:rFonts w:ascii="微軟正黑體" w:eastAsia="微軟正黑體" w:hAnsi="微軟正黑體"/>
                                      <w:sz w:val="20"/>
                                    </w:rPr>
                                    <w:t>不溶物</w:t>
                                  </w:r>
                                  <w:proofErr w:type="gramEnd"/>
                                  <w:r w:rsidRPr="00F96DA1">
                                    <w:rPr>
                                      <w:rFonts w:ascii="微軟正黑體" w:eastAsia="微軟正黑體" w:hAnsi="微軟正黑體"/>
                                      <w:sz w:val="20"/>
                                    </w:rPr>
                                    <w:t>、沉澱物及其他</w:t>
                                  </w:r>
                                  <w:proofErr w:type="gramStart"/>
                                  <w:r w:rsidRPr="00F96DA1">
                                    <w:rPr>
                                      <w:rFonts w:ascii="微軟正黑體" w:eastAsia="微軟正黑體" w:hAnsi="微軟正黑體"/>
                                      <w:sz w:val="20"/>
                                    </w:rPr>
                                    <w:t>不</w:t>
                                  </w:r>
                                  <w:proofErr w:type="gramEnd"/>
                                  <w:r w:rsidRPr="00F96DA1">
                                    <w:rPr>
                                      <w:rFonts w:ascii="微軟正黑體" w:eastAsia="微軟正黑體" w:hAnsi="微軟正黑體"/>
                                      <w:sz w:val="20"/>
                                    </w:rPr>
                                    <w:t>皂化物等雜質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6" o:spid="_x0000_s1103" type="#_x0000_t202" style="position:absolute;margin-left:64.1pt;margin-top:26.25pt;width:240.4pt;height:3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" fillcolor="#f2f2f2" stroked="f">
                      <v:textbox>
                        <w:txbxContent>
                          <w:p w14:paraId="105E0B22" w14:textId="77777777" w:rsidR="00675BC2" w:rsidRPr="00F96DA1" w:rsidRDefault="00675BC2" w:rsidP="00E86AA7">
                            <w:pPr>
                              <w:spacing w:line="240" w:lineRule="exact"/>
                              <w:rPr>
                                <w:rFonts w:ascii="微軟正黑體" w:eastAsia="微軟正黑體" w:hAnsi="微軟正黑體"/>
                                <w:sz w:val="20"/>
                              </w:rPr>
                            </w:pPr>
                            <w:r w:rsidRPr="00F96DA1">
                              <w:rPr>
                                <w:rFonts w:ascii="微軟正黑體" w:eastAsia="微軟正黑體" w:hAnsi="微軟正黑體" w:hint="eastAsia"/>
                                <w:sz w:val="20"/>
                              </w:rPr>
                              <w:t>去除游離脂肪酸</w:t>
                            </w:r>
                            <w:r w:rsidRPr="00F96DA1">
                              <w:rPr>
                                <w:rFonts w:ascii="微軟正黑體" w:eastAsia="微軟正黑體" w:hAnsi="微軟正黑體"/>
                                <w:sz w:val="20"/>
                              </w:rPr>
                              <w:t>、</w:t>
                            </w:r>
                            <w:r w:rsidRPr="00F96DA1">
                              <w:rPr>
                                <w:rFonts w:ascii="微軟正黑體" w:eastAsia="微軟正黑體" w:hAnsi="微軟正黑體" w:hint="eastAsia"/>
                                <w:sz w:val="20"/>
                              </w:rPr>
                              <w:t>磷脂質</w:t>
                            </w:r>
                            <w:r w:rsidRPr="00F96DA1">
                              <w:rPr>
                                <w:rFonts w:ascii="微軟正黑體" w:eastAsia="微軟正黑體" w:hAnsi="微軟正黑體"/>
                                <w:sz w:val="20"/>
                              </w:rPr>
                              <w:t>、膠質、色素、油</w:t>
                            </w:r>
                            <w:proofErr w:type="gramStart"/>
                            <w:r w:rsidRPr="00F96DA1">
                              <w:rPr>
                                <w:rFonts w:ascii="微軟正黑體" w:eastAsia="微軟正黑體" w:hAnsi="微軟正黑體"/>
                                <w:sz w:val="20"/>
                              </w:rPr>
                              <w:t>不溶物</w:t>
                            </w:r>
                            <w:proofErr w:type="gramEnd"/>
                            <w:r w:rsidRPr="00F96DA1">
                              <w:rPr>
                                <w:rFonts w:ascii="微軟正黑體" w:eastAsia="微軟正黑體" w:hAnsi="微軟正黑體"/>
                                <w:sz w:val="20"/>
                              </w:rPr>
                              <w:t>、沉澱物及其他</w:t>
                            </w:r>
                            <w:proofErr w:type="gramStart"/>
                            <w:r w:rsidRPr="00F96DA1">
                              <w:rPr>
                                <w:rFonts w:ascii="微軟正黑體" w:eastAsia="微軟正黑體" w:hAnsi="微軟正黑體"/>
                                <w:sz w:val="20"/>
                              </w:rPr>
                              <w:t>不</w:t>
                            </w:r>
                            <w:proofErr w:type="gramEnd"/>
                            <w:r w:rsidRPr="00F96DA1">
                              <w:rPr>
                                <w:rFonts w:ascii="微軟正黑體" w:eastAsia="微軟正黑體" w:hAnsi="微軟正黑體"/>
                                <w:sz w:val="20"/>
                              </w:rPr>
                              <w:t>皂化物等雜質</w:t>
                            </w:r>
                          </w:p>
                        </w:txbxContent>
                      </v:textbox>
                    </v:shape>
                  </w:pict>
                </mc:Fallback>
              </mc:AlternateContent>
            </w:r>
            <w:r w:rsidRPr="003D2924">
              <w:rPr>
                <w:rFonts w:cs="Times New Roman" w:hint="eastAsia"/>
                <w:noProof/>
                <w:sz w:val="32"/>
                <w:szCs w:val="28"/>
              </w:rPr>
              <mc:AlternateContent>
                <mc:Choice Requires="wps">
                  <w:drawing>
                    <wp:anchor distT="0" distB="0" distL="114300" distR="114300" simplePos="0" relativeHeight="251806720" behindDoc="0" locked="0" layoutInCell="1" allowOverlap="1" wp14:anchorId="2969634C" wp14:editId="4B132636">
                      <wp:simplePos x="0" y="0"/>
                      <wp:positionH relativeFrom="column">
                        <wp:posOffset>753386</wp:posOffset>
                      </wp:positionH>
                      <wp:positionV relativeFrom="paragraph">
                        <wp:posOffset>329841</wp:posOffset>
                      </wp:positionV>
                      <wp:extent cx="0" cy="348483"/>
                      <wp:effectExtent l="76200" t="0" r="76200" b="52070"/>
                      <wp:wrapNone/>
                      <wp:docPr id="317" name="直線單箭頭接點 317"/>
                      <wp:cNvGraphicFramePr/>
                      <a:graphic xmlns:a="http://schemas.openxmlformats.org/drawingml/2006/main">
                        <a:graphicData uri="http://schemas.microsoft.com/office/word/2010/wordprocessingShape">
                          <wps:wsp>
                            <wps:cNvCnPr/>
                            <wps:spPr>
                              <a:xfrm>
                                <a:off x="0" y="0"/>
                                <a:ext cx="0" cy="3484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B7515" id="直線單箭頭接點 317" o:spid="_x0000_s1026" type="#_x0000_t32" style="position:absolute;margin-left:59.3pt;margin-top:25.95pt;width:0;height:27.4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" strokecolor="windowText" strokeweight=".5pt">
                      <v:stroke endarrow="block" joinstyle="miter"/>
                    </v:shape>
                  </w:pict>
                </mc:Fallback>
              </mc:AlternateContent>
            </w:r>
            <w:r w:rsidRPr="003D2924">
              <w:rPr>
                <w:rFonts w:cs="Times New Roman" w:hint="eastAsia"/>
                <w:noProof/>
                <w:sz w:val="32"/>
                <w:szCs w:val="28"/>
              </w:rPr>
              <mc:AlternateContent>
                <mc:Choice Requires="wps">
                  <w:drawing>
                    <wp:anchor distT="0" distB="0" distL="114300" distR="114300" simplePos="0" relativeHeight="251744256" behindDoc="0" locked="0" layoutInCell="1" allowOverlap="1" wp14:anchorId="38ADCA06" wp14:editId="7E2C0AF0">
                      <wp:simplePos x="0" y="0"/>
                      <wp:positionH relativeFrom="column">
                        <wp:posOffset>214259</wp:posOffset>
                      </wp:positionH>
                      <wp:positionV relativeFrom="paragraph">
                        <wp:posOffset>676275</wp:posOffset>
                      </wp:positionV>
                      <wp:extent cx="1177290" cy="346075"/>
                      <wp:effectExtent l="0" t="0" r="22860" b="15875"/>
                      <wp:wrapNone/>
                      <wp:docPr id="318" name="文字方塊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46075"/>
                              </a:xfrm>
                              <a:prstGeom prst="rect">
                                <a:avLst/>
                              </a:prstGeom>
                              <a:noFill/>
                              <a:ln w="9525">
                                <a:solidFill>
                                  <a:srgbClr val="000000"/>
                                </a:solidFill>
                                <a:miter lim="800000"/>
                                <a:headEnd/>
                                <a:tailEnd/>
                              </a:ln>
                            </wps:spPr>
                            <wps:txbx>
                              <w:txbxContent>
                                <w:p w14:paraId="128FAF1F" w14:textId="77777777" w:rsidR="00675BC2" w:rsidRPr="00CE69C4" w:rsidRDefault="00675BC2" w:rsidP="00E86AA7">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sidRPr="00CE69C4">
                                    <w:rPr>
                                      <w:rFonts w:ascii="Times New Roman" w:hAnsi="Times New Roman" w:cs="Times New Roman"/>
                                    </w:rPr>
                                    <w:t>脫臭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18" o:spid="_x0000_s1104" type="#_x0000_t202" style="position:absolute;margin-left:16.85pt;margin-top:53.25pt;width:92.7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" filled="f">
                      <v:textbox>
                        <w:txbxContent>
                          <w:p w14:paraId="128FAF1F" w14:textId="77777777" w:rsidR="00675BC2" w:rsidRPr="00CE69C4" w:rsidRDefault="00675BC2" w:rsidP="00E86AA7">
                            <w:pPr>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 xml:space="preserve"> </w:t>
                            </w:r>
                            <w:r w:rsidRPr="00CE69C4">
                              <w:rPr>
                                <w:rFonts w:ascii="Times New Roman" w:hAnsi="Times New Roman" w:cs="Times New Roman"/>
                              </w:rPr>
                              <w:t>脫臭</w:t>
                            </w:r>
                          </w:p>
                        </w:txbxContent>
                      </v:textbox>
                    </v:shape>
                  </w:pict>
                </mc:Fallback>
              </mc:AlternateContent>
            </w:r>
            <w:r w:rsidRPr="003D2924">
              <w:rPr>
                <w:rFonts w:cs="Times New Roman"/>
                <w:sz w:val="32"/>
                <w:szCs w:val="28"/>
              </w:rPr>
              <w:tab/>
            </w:r>
          </w:p>
        </w:tc>
      </w:tr>
    </w:tbl>
    <w:p w14:paraId="29EF88FF" w14:textId="77777777" w:rsidR="00440DB0" w:rsidRDefault="008736E5" w:rsidP="001B01AC">
      <w:pPr>
        <w:spacing w:line="220" w:lineRule="atLeast"/>
        <w:ind w:rightChars="-37" w:right="-89"/>
        <w:jc w:val="both"/>
        <w:rPr>
          <w:rFonts w:ascii="Times New Roman" w:hAnsi="Times New Roman" w:cs="Times New Roman"/>
          <w:b/>
          <w:color w:val="000000" w:themeColor="text1"/>
          <w:sz w:val="32"/>
          <w:szCs w:val="28"/>
        </w:rPr>
        <w:sectPr w:rsidR="00440DB0" w:rsidSect="004C4B68">
          <w:pgSz w:w="11906" w:h="16838" w:code="9"/>
          <w:pgMar w:top="1418" w:right="1134" w:bottom="1134" w:left="1134" w:header="851" w:footer="454" w:gutter="0"/>
          <w:pgNumType w:fmt="numberInDash"/>
          <w:cols w:space="425"/>
          <w:titlePg/>
          <w:docGrid w:linePitch="360"/>
        </w:sectPr>
      </w:pPr>
      <w:r>
        <w:rPr>
          <w:rFonts w:ascii="Times New Roman" w:hAnsi="Times New Roman" w:cs="Times New Roman"/>
          <w:b/>
          <w:noProof/>
          <w:color w:val="000000" w:themeColor="text1"/>
          <w:sz w:val="32"/>
          <w:szCs w:val="28"/>
        </w:rPr>
        <mc:AlternateContent>
          <mc:Choice Requires="wps">
            <w:drawing>
              <wp:anchor distT="0" distB="0" distL="114300" distR="114300" simplePos="0" relativeHeight="251811840" behindDoc="0" locked="0" layoutInCell="1" allowOverlap="1" wp14:anchorId="7AAC9351" wp14:editId="499C8DA0">
                <wp:simplePos x="0" y="0"/>
                <wp:positionH relativeFrom="column">
                  <wp:posOffset>-344705</wp:posOffset>
                </wp:positionH>
                <wp:positionV relativeFrom="paragraph">
                  <wp:posOffset>42879</wp:posOffset>
                </wp:positionV>
                <wp:extent cx="6872438" cy="731520"/>
                <wp:effectExtent l="0" t="0" r="5080" b="0"/>
                <wp:wrapNone/>
                <wp:docPr id="2" name="文字方塊 2"/>
                <wp:cNvGraphicFramePr/>
                <a:graphic xmlns:a="http://schemas.openxmlformats.org/drawingml/2006/main">
                  <a:graphicData uri="http://schemas.microsoft.com/office/word/2010/wordprocessingShape">
                    <wps:wsp>
                      <wps:cNvSpPr txBox="1"/>
                      <wps:spPr>
                        <a:xfrm>
                          <a:off x="0" y="0"/>
                          <a:ext cx="6872438"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675BC2" w:rsidRPr="00FF63DF" w14:paraId="17876101" w14:textId="77777777" w:rsidTr="00345FAD">
                              <w:trPr>
                                <w:trHeight w:val="794"/>
                                <w:jc w:val="center"/>
                              </w:trPr>
                              <w:tc>
                                <w:tcPr>
                                  <w:tcW w:w="1101" w:type="dxa"/>
                                </w:tcPr>
                                <w:p w14:paraId="57A72B15"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432CA8F5" w14:textId="77777777" w:rsidR="00675BC2" w:rsidRPr="00FF63DF" w:rsidRDefault="00675BC2" w:rsidP="00A0237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235AA129"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66E579C9" w14:textId="77777777" w:rsidR="00675BC2" w:rsidRPr="00FF63DF" w:rsidRDefault="00675BC2" w:rsidP="00A0237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0C7DF056"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5679BE53" w14:textId="77777777" w:rsidR="00675BC2" w:rsidRPr="00FF63DF" w:rsidRDefault="00675BC2" w:rsidP="00A0237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65600DE5" w14:textId="77777777" w:rsidR="00675BC2" w:rsidRDefault="0067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 o:spid="_x0000_s1105" type="#_x0000_t202" style="position:absolute;left:0;text-align:left;margin-left:-27.15pt;margin-top:3.4pt;width:541.15pt;height:57.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" fillcolor="white [3201]" stroked="f" strokeweight=".5pt">
                <v:textbox>
                  <w:txbxContent>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675BC2" w:rsidRPr="00FF63DF" w14:paraId="17876101" w14:textId="77777777" w:rsidTr="00345FAD">
                        <w:trPr>
                          <w:trHeight w:val="794"/>
                          <w:jc w:val="center"/>
                        </w:trPr>
                        <w:tc>
                          <w:tcPr>
                            <w:tcW w:w="1101" w:type="dxa"/>
                          </w:tcPr>
                          <w:p w14:paraId="57A72B15"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432CA8F5" w14:textId="77777777" w:rsidR="00675BC2" w:rsidRPr="00FF63DF" w:rsidRDefault="00675BC2" w:rsidP="00A02372">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235AA129"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66E579C9" w14:textId="77777777" w:rsidR="00675BC2" w:rsidRPr="00FF63DF" w:rsidRDefault="00675BC2" w:rsidP="00A0237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0C7DF056" w14:textId="77777777" w:rsidR="00675BC2" w:rsidRPr="00FF63DF" w:rsidRDefault="00675BC2" w:rsidP="00A02372">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5679BE53" w14:textId="77777777" w:rsidR="00675BC2" w:rsidRPr="00FF63DF" w:rsidRDefault="00675BC2" w:rsidP="00A02372">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65600DE5" w14:textId="77777777" w:rsidR="00675BC2" w:rsidRDefault="00675BC2"/>
                  </w:txbxContent>
                </v:textbox>
              </v:shape>
            </w:pict>
          </mc:Fallback>
        </mc:AlternateContent>
      </w: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3D2924" w:rsidRPr="003D2924" w14:paraId="253CB37C" w14:textId="77777777" w:rsidTr="00523337">
        <w:trPr>
          <w:trHeight w:val="416"/>
          <w:jc w:val="center"/>
        </w:trPr>
        <w:tc>
          <w:tcPr>
            <w:tcW w:w="1812" w:type="dxa"/>
            <w:vAlign w:val="center"/>
          </w:tcPr>
          <w:p w14:paraId="65676C09" w14:textId="77777777" w:rsidR="003D2924" w:rsidRPr="003D2924" w:rsidRDefault="003D2924" w:rsidP="003D2924">
            <w:pPr>
              <w:jc w:val="center"/>
              <w:rPr>
                <w:rFonts w:cs="Times New Roman"/>
                <w:szCs w:val="24"/>
              </w:rPr>
            </w:pPr>
            <w:r w:rsidRPr="003D2924">
              <w:rPr>
                <w:rFonts w:cs="Times New Roman"/>
                <w:szCs w:val="24"/>
              </w:rPr>
              <w:t>制定日期</w:t>
            </w:r>
          </w:p>
        </w:tc>
        <w:tc>
          <w:tcPr>
            <w:tcW w:w="2340" w:type="dxa"/>
            <w:vAlign w:val="center"/>
          </w:tcPr>
          <w:p w14:paraId="4BA88776" w14:textId="77777777" w:rsidR="003D2924" w:rsidRPr="003D2924" w:rsidRDefault="003D2924" w:rsidP="003D2924">
            <w:pPr>
              <w:jc w:val="both"/>
              <w:rPr>
                <w:rFonts w:cs="Times New Roman"/>
                <w:szCs w:val="24"/>
              </w:rPr>
            </w:pPr>
            <w:r w:rsidRPr="003D2924">
              <w:rPr>
                <w:rFonts w:ascii="Times New Roman" w:hAnsi="Times New Roman" w:cs="Times New Roman"/>
                <w:szCs w:val="24"/>
              </w:rPr>
              <w:t>OO</w:t>
            </w:r>
            <w:r w:rsidRPr="003D2924">
              <w:rPr>
                <w:rFonts w:ascii="Times New Roman" w:hAnsi="Times New Roman" w:cs="Times New Roman"/>
                <w:szCs w:val="24"/>
              </w:rPr>
              <w:t>年</w:t>
            </w:r>
            <w:r w:rsidRPr="003D2924">
              <w:rPr>
                <w:rFonts w:ascii="Times New Roman" w:hAnsi="Times New Roman" w:cs="Times New Roman"/>
                <w:szCs w:val="24"/>
              </w:rPr>
              <w:t>OO</w:t>
            </w:r>
            <w:r w:rsidRPr="003D2924">
              <w:rPr>
                <w:rFonts w:ascii="Times New Roman" w:hAnsi="Times New Roman" w:cs="Times New Roman"/>
                <w:szCs w:val="24"/>
              </w:rPr>
              <w:t>月</w:t>
            </w:r>
            <w:r w:rsidRPr="003D2924">
              <w:rPr>
                <w:rFonts w:ascii="Times New Roman" w:hAnsi="Times New Roman" w:cs="Times New Roman"/>
                <w:szCs w:val="24"/>
              </w:rPr>
              <w:t>OO</w:t>
            </w:r>
            <w:r w:rsidRPr="003D2924">
              <w:rPr>
                <w:rFonts w:ascii="Times New Roman" w:hAnsi="Times New Roman" w:cs="Times New Roman"/>
                <w:szCs w:val="24"/>
              </w:rPr>
              <w:t>日</w:t>
            </w:r>
          </w:p>
        </w:tc>
        <w:tc>
          <w:tcPr>
            <w:tcW w:w="5337" w:type="dxa"/>
            <w:vAlign w:val="center"/>
          </w:tcPr>
          <w:p w14:paraId="1B618CD1" w14:textId="77777777" w:rsidR="003D2924" w:rsidRPr="003D2924" w:rsidRDefault="003D2924" w:rsidP="003D2924">
            <w:pPr>
              <w:jc w:val="center"/>
              <w:rPr>
                <w:rFonts w:cs="Times New Roman"/>
                <w:szCs w:val="24"/>
              </w:rPr>
            </w:pPr>
            <w:proofErr w:type="spellStart"/>
            <w:r w:rsidRPr="003D2924">
              <w:rPr>
                <w:rFonts w:cs="新細明體"/>
                <w:kern w:val="0"/>
                <w:szCs w:val="24"/>
                <w:lang w:eastAsia="en-US"/>
              </w:rPr>
              <w:t>文件名稱</w:t>
            </w:r>
            <w:proofErr w:type="spellEnd"/>
          </w:p>
        </w:tc>
        <w:tc>
          <w:tcPr>
            <w:tcW w:w="2403" w:type="dxa"/>
            <w:gridSpan w:val="2"/>
            <w:vAlign w:val="center"/>
          </w:tcPr>
          <w:p w14:paraId="0863E454" w14:textId="77777777" w:rsidR="003D2924" w:rsidRPr="003D2924" w:rsidRDefault="003D2924" w:rsidP="003D2924">
            <w:pPr>
              <w:jc w:val="center"/>
              <w:rPr>
                <w:rFonts w:ascii="Times New Roman" w:hAnsi="Times New Roman" w:cs="Times New Roman"/>
                <w:szCs w:val="24"/>
              </w:rPr>
            </w:pPr>
            <w:proofErr w:type="spellStart"/>
            <w:r w:rsidRPr="003D2924">
              <w:rPr>
                <w:rFonts w:ascii="Times New Roman" w:hAnsi="Times New Roman" w:cs="Times New Roman"/>
                <w:kern w:val="0"/>
                <w:szCs w:val="24"/>
                <w:lang w:eastAsia="en-US"/>
              </w:rPr>
              <w:t>文件編號</w:t>
            </w:r>
            <w:proofErr w:type="spellEnd"/>
          </w:p>
        </w:tc>
        <w:tc>
          <w:tcPr>
            <w:tcW w:w="2417" w:type="dxa"/>
            <w:gridSpan w:val="3"/>
            <w:vAlign w:val="center"/>
          </w:tcPr>
          <w:p w14:paraId="7B3B190B" w14:textId="25347CDC" w:rsidR="003D2924" w:rsidRPr="003D2924" w:rsidRDefault="003D2924" w:rsidP="003D2924">
            <w:pPr>
              <w:jc w:val="both"/>
              <w:rPr>
                <w:rFonts w:ascii="Times New Roman" w:hAnsi="Times New Roman" w:cs="Times New Roman"/>
                <w:szCs w:val="24"/>
              </w:rPr>
            </w:pPr>
            <w:del w:id="705" w:author="User" w:date="2019-07-25T16:41:00Z">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年</w:delText>
              </w:r>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月</w:delText>
              </w:r>
              <w:r w:rsidRPr="003D2924" w:rsidDel="008B6D50">
                <w:rPr>
                  <w:rFonts w:ascii="Times New Roman" w:hAnsi="Times New Roman" w:cs="Times New Roman"/>
                  <w:szCs w:val="24"/>
                </w:rPr>
                <w:delText>OO</w:delText>
              </w:r>
              <w:r w:rsidRPr="003D2924" w:rsidDel="008B6D50">
                <w:rPr>
                  <w:rFonts w:ascii="Times New Roman" w:hAnsi="Times New Roman" w:cs="Times New Roman"/>
                  <w:szCs w:val="24"/>
                </w:rPr>
                <w:delText>日</w:delText>
              </w:r>
            </w:del>
          </w:p>
        </w:tc>
      </w:tr>
      <w:tr w:rsidR="003D2924" w:rsidRPr="003D2924" w14:paraId="0B8FD211" w14:textId="77777777" w:rsidTr="00523337">
        <w:trPr>
          <w:trHeight w:val="416"/>
          <w:jc w:val="center"/>
        </w:trPr>
        <w:tc>
          <w:tcPr>
            <w:tcW w:w="1812" w:type="dxa"/>
            <w:vAlign w:val="center"/>
          </w:tcPr>
          <w:p w14:paraId="24BE5286" w14:textId="77777777" w:rsidR="003D2924" w:rsidRPr="003D2924" w:rsidRDefault="003D2924" w:rsidP="003D2924">
            <w:pPr>
              <w:jc w:val="center"/>
              <w:rPr>
                <w:rFonts w:cs="Times New Roman"/>
                <w:szCs w:val="24"/>
              </w:rPr>
            </w:pPr>
            <w:r w:rsidRPr="003D2924">
              <w:rPr>
                <w:rFonts w:cs="Times New Roman"/>
                <w:szCs w:val="24"/>
              </w:rPr>
              <w:t>制定單位</w:t>
            </w:r>
          </w:p>
        </w:tc>
        <w:tc>
          <w:tcPr>
            <w:tcW w:w="2340" w:type="dxa"/>
            <w:vAlign w:val="center"/>
          </w:tcPr>
          <w:p w14:paraId="3470942E" w14:textId="77777777" w:rsidR="003D2924" w:rsidRPr="003D2924" w:rsidRDefault="003D2924" w:rsidP="003D2924">
            <w:pPr>
              <w:jc w:val="both"/>
              <w:rPr>
                <w:rFonts w:ascii="Times New Roman" w:hAnsi="Times New Roman" w:cs="Times New Roman"/>
                <w:szCs w:val="24"/>
              </w:rPr>
            </w:pPr>
            <w:r w:rsidRPr="003D2924">
              <w:rPr>
                <w:rFonts w:ascii="Times New Roman" w:hAnsi="Times New Roman" w:cs="Times New Roman" w:hint="eastAsia"/>
                <w:szCs w:val="24"/>
              </w:rPr>
              <w:t>食品安全管制小組</w:t>
            </w:r>
          </w:p>
        </w:tc>
        <w:tc>
          <w:tcPr>
            <w:tcW w:w="5337" w:type="dxa"/>
            <w:vAlign w:val="center"/>
          </w:tcPr>
          <w:p w14:paraId="5DF176B6" w14:textId="77777777" w:rsidR="003D2924" w:rsidRPr="003D2924" w:rsidRDefault="003D2924" w:rsidP="003D2924">
            <w:pPr>
              <w:jc w:val="center"/>
              <w:rPr>
                <w:rFonts w:cs="新細明體"/>
                <w:b/>
                <w:kern w:val="0"/>
                <w:szCs w:val="24"/>
              </w:rPr>
            </w:pPr>
            <w:r w:rsidRPr="003D2924">
              <w:rPr>
                <w:rFonts w:ascii="Times New Roman" w:hAnsi="Times New Roman" w:cs="Times New Roman" w:hint="eastAsia"/>
                <w:b/>
                <w:sz w:val="32"/>
                <w:szCs w:val="28"/>
              </w:rPr>
              <w:t>重要管制點計畫表</w:t>
            </w:r>
          </w:p>
        </w:tc>
        <w:tc>
          <w:tcPr>
            <w:tcW w:w="1205" w:type="dxa"/>
            <w:vAlign w:val="center"/>
          </w:tcPr>
          <w:p w14:paraId="13640155" w14:textId="77777777" w:rsidR="003D2924" w:rsidRPr="003D2924" w:rsidRDefault="003D2924" w:rsidP="003D2924">
            <w:pPr>
              <w:ind w:rightChars="-63" w:right="-151"/>
              <w:rPr>
                <w:rFonts w:ascii="Times New Roman" w:hAnsi="Times New Roman" w:cs="Times New Roman"/>
                <w:kern w:val="0"/>
                <w:szCs w:val="24"/>
              </w:rPr>
            </w:pPr>
            <w:r w:rsidRPr="003D2924">
              <w:rPr>
                <w:rFonts w:ascii="Times New Roman" w:hAnsi="Times New Roman" w:cs="Times New Roman" w:hint="eastAsia"/>
                <w:kern w:val="0"/>
                <w:szCs w:val="24"/>
              </w:rPr>
              <w:t>版次</w:t>
            </w:r>
          </w:p>
        </w:tc>
        <w:tc>
          <w:tcPr>
            <w:tcW w:w="1205" w:type="dxa"/>
            <w:gridSpan w:val="2"/>
            <w:vAlign w:val="center"/>
          </w:tcPr>
          <w:p w14:paraId="7E93CBDA" w14:textId="77777777" w:rsidR="003D2924" w:rsidRPr="003D2924" w:rsidRDefault="003D2924" w:rsidP="003D2924">
            <w:pPr>
              <w:jc w:val="both"/>
              <w:rPr>
                <w:rFonts w:ascii="Times New Roman" w:hAnsi="Times New Roman" w:cs="Times New Roman"/>
                <w:kern w:val="0"/>
                <w:szCs w:val="24"/>
              </w:rPr>
            </w:pPr>
          </w:p>
        </w:tc>
        <w:tc>
          <w:tcPr>
            <w:tcW w:w="1205" w:type="dxa"/>
            <w:vAlign w:val="center"/>
          </w:tcPr>
          <w:p w14:paraId="07007052" w14:textId="77777777" w:rsidR="003D2924" w:rsidRPr="003D2924" w:rsidRDefault="003D2924" w:rsidP="003D2924">
            <w:pPr>
              <w:ind w:rightChars="-100" w:right="-240"/>
              <w:rPr>
                <w:rFonts w:ascii="Times New Roman" w:hAnsi="Times New Roman" w:cs="Times New Roman"/>
                <w:kern w:val="0"/>
                <w:szCs w:val="24"/>
              </w:rPr>
            </w:pPr>
            <w:r w:rsidRPr="003D2924">
              <w:rPr>
                <w:rFonts w:ascii="Times New Roman" w:hAnsi="Times New Roman" w:cs="Times New Roman" w:hint="eastAsia"/>
                <w:kern w:val="0"/>
                <w:szCs w:val="24"/>
              </w:rPr>
              <w:t>頁次</w:t>
            </w:r>
          </w:p>
        </w:tc>
        <w:tc>
          <w:tcPr>
            <w:tcW w:w="1205" w:type="dxa"/>
            <w:vAlign w:val="center"/>
          </w:tcPr>
          <w:p w14:paraId="36E1B2A9" w14:textId="77777777" w:rsidR="003D2924" w:rsidRPr="003D2924" w:rsidRDefault="003D2924" w:rsidP="003D2924">
            <w:pPr>
              <w:jc w:val="both"/>
              <w:rPr>
                <w:rFonts w:ascii="Times New Roman" w:hAnsi="Times New Roman" w:cs="Times New Roman"/>
                <w:kern w:val="0"/>
                <w:szCs w:val="24"/>
              </w:rPr>
            </w:pPr>
          </w:p>
        </w:tc>
      </w:tr>
    </w:tbl>
    <w:p w14:paraId="277A9365" w14:textId="77777777" w:rsidR="003D2924" w:rsidRPr="003D2924" w:rsidRDefault="003D2924" w:rsidP="003D2924">
      <w:pPr>
        <w:widowControl/>
        <w:jc w:val="right"/>
        <w:rPr>
          <w:rFonts w:ascii="Times New Roman" w:hAnsi="Times New Roman" w:cs="Times New Roman"/>
          <w:sz w:val="22"/>
          <w:szCs w:val="28"/>
        </w:rPr>
      </w:pPr>
      <w:r w:rsidRPr="003D2924">
        <w:rPr>
          <w:rFonts w:ascii="Times New Roman" w:hAnsi="Times New Roman" w:cs="Times New Roman" w:hint="eastAsia"/>
          <w:sz w:val="22"/>
          <w:szCs w:val="28"/>
        </w:rPr>
        <w:t>(</w:t>
      </w:r>
      <w:r w:rsidRPr="003D2924">
        <w:rPr>
          <w:rFonts w:ascii="Times New Roman" w:hAnsi="Times New Roman" w:cs="Times New Roman" w:hint="eastAsia"/>
          <w:sz w:val="22"/>
          <w:szCs w:val="28"/>
        </w:rPr>
        <w:t>本表不敷使用時請自行增加欄位</w:t>
      </w:r>
      <w:r w:rsidRPr="003D2924">
        <w:rPr>
          <w:rFonts w:ascii="Times New Roman" w:hAnsi="Times New Roman" w:cs="Times New Roman" w:hint="eastAsia"/>
          <w:sz w:val="22"/>
          <w:szCs w:val="28"/>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6"/>
        <w:gridCol w:w="1455"/>
        <w:gridCol w:w="2087"/>
        <w:gridCol w:w="1032"/>
        <w:gridCol w:w="1032"/>
        <w:gridCol w:w="1032"/>
        <w:gridCol w:w="1033"/>
        <w:gridCol w:w="1204"/>
        <w:gridCol w:w="1199"/>
        <w:gridCol w:w="2475"/>
      </w:tblGrid>
      <w:tr w:rsidR="003D2924" w:rsidRPr="003D2924" w14:paraId="62CA7821" w14:textId="77777777" w:rsidTr="00523337">
        <w:trPr>
          <w:trHeight w:val="403"/>
          <w:tblHeader/>
          <w:jc w:val="center"/>
        </w:trPr>
        <w:tc>
          <w:tcPr>
            <w:tcW w:w="1876" w:type="dxa"/>
            <w:vMerge w:val="restart"/>
            <w:vAlign w:val="center"/>
          </w:tcPr>
          <w:p w14:paraId="24754C88"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重要</w:t>
            </w:r>
          </w:p>
          <w:p w14:paraId="4305B1C8"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管制點</w:t>
            </w:r>
            <w:r w:rsidRPr="003D2924">
              <w:rPr>
                <w:rFonts w:ascii="Times New Roman" w:hAnsi="Times New Roman" w:cs="Times New Roman"/>
                <w:color w:val="000000"/>
                <w:szCs w:val="24"/>
              </w:rPr>
              <w:br/>
              <w:t>(CCP</w:t>
            </w:r>
            <w:del w:id="706" w:author="User" w:date="2019-07-30T17:42:00Z">
              <w:r w:rsidRPr="003D2924" w:rsidDel="001E7A5A">
                <w:rPr>
                  <w:rFonts w:ascii="Times New Roman" w:hAnsi="Times New Roman" w:cs="Times New Roman" w:hint="eastAsia"/>
                  <w:color w:val="000000"/>
                  <w:szCs w:val="24"/>
                </w:rPr>
                <w:delText>#</w:delText>
              </w:r>
            </w:del>
            <w:r w:rsidRPr="003D2924">
              <w:rPr>
                <w:rFonts w:ascii="Times New Roman" w:hAnsi="Times New Roman" w:cs="Times New Roman"/>
                <w:color w:val="000000"/>
                <w:szCs w:val="24"/>
              </w:rPr>
              <w:t>)</w:t>
            </w:r>
          </w:p>
        </w:tc>
        <w:tc>
          <w:tcPr>
            <w:tcW w:w="1455" w:type="dxa"/>
            <w:vMerge w:val="restart"/>
            <w:vAlign w:val="center"/>
          </w:tcPr>
          <w:p w14:paraId="4C821E39"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顯著之</w:t>
            </w:r>
          </w:p>
          <w:p w14:paraId="36CE3F02"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安全危害</w:t>
            </w:r>
          </w:p>
        </w:tc>
        <w:tc>
          <w:tcPr>
            <w:tcW w:w="2087" w:type="dxa"/>
            <w:vMerge w:val="restart"/>
            <w:vAlign w:val="center"/>
          </w:tcPr>
          <w:p w14:paraId="21540273"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管制界限</w:t>
            </w:r>
          </w:p>
        </w:tc>
        <w:tc>
          <w:tcPr>
            <w:tcW w:w="4129" w:type="dxa"/>
            <w:gridSpan w:val="4"/>
            <w:vAlign w:val="center"/>
          </w:tcPr>
          <w:p w14:paraId="2EEEBDA3"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監測</w:t>
            </w:r>
            <w:r w:rsidRPr="003D2924">
              <w:rPr>
                <w:rFonts w:ascii="Times New Roman" w:hAnsi="Times New Roman" w:cs="Times New Roman" w:hint="eastAsia"/>
                <w:color w:val="000000"/>
                <w:szCs w:val="24"/>
              </w:rPr>
              <w:t>程序</w:t>
            </w:r>
          </w:p>
        </w:tc>
        <w:tc>
          <w:tcPr>
            <w:tcW w:w="1204" w:type="dxa"/>
            <w:vMerge w:val="restart"/>
            <w:vAlign w:val="center"/>
          </w:tcPr>
          <w:p w14:paraId="17EDD11C"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矯正措施</w:t>
            </w:r>
          </w:p>
        </w:tc>
        <w:tc>
          <w:tcPr>
            <w:tcW w:w="1199" w:type="dxa"/>
            <w:vMerge w:val="restart"/>
            <w:vAlign w:val="center"/>
          </w:tcPr>
          <w:p w14:paraId="197BF02C"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紀錄</w:t>
            </w:r>
          </w:p>
        </w:tc>
        <w:tc>
          <w:tcPr>
            <w:tcW w:w="2475" w:type="dxa"/>
            <w:vMerge w:val="restart"/>
            <w:vAlign w:val="center"/>
          </w:tcPr>
          <w:p w14:paraId="42B98906"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確認程序</w:t>
            </w:r>
          </w:p>
        </w:tc>
      </w:tr>
      <w:tr w:rsidR="003D2924" w:rsidRPr="003D2924" w14:paraId="3CF1393F" w14:textId="77777777" w:rsidTr="00523337">
        <w:trPr>
          <w:trHeight w:val="70"/>
          <w:tblHeader/>
          <w:jc w:val="center"/>
        </w:trPr>
        <w:tc>
          <w:tcPr>
            <w:tcW w:w="1876" w:type="dxa"/>
            <w:vMerge/>
          </w:tcPr>
          <w:p w14:paraId="0C6F78BC" w14:textId="77777777" w:rsidR="003D2924" w:rsidRPr="003D2924" w:rsidRDefault="003D2924" w:rsidP="003D2924">
            <w:pPr>
              <w:snapToGrid w:val="0"/>
              <w:jc w:val="center"/>
              <w:rPr>
                <w:rFonts w:ascii="Times New Roman" w:hAnsi="Times New Roman" w:cs="Times New Roman"/>
                <w:color w:val="000000"/>
                <w:szCs w:val="24"/>
              </w:rPr>
            </w:pPr>
          </w:p>
        </w:tc>
        <w:tc>
          <w:tcPr>
            <w:tcW w:w="1455" w:type="dxa"/>
            <w:vMerge/>
          </w:tcPr>
          <w:p w14:paraId="2B77899B" w14:textId="77777777" w:rsidR="003D2924" w:rsidRPr="003D2924" w:rsidRDefault="003D2924" w:rsidP="003D2924">
            <w:pPr>
              <w:snapToGrid w:val="0"/>
              <w:jc w:val="center"/>
              <w:rPr>
                <w:rFonts w:ascii="Times New Roman" w:hAnsi="Times New Roman" w:cs="Times New Roman"/>
                <w:color w:val="000000"/>
                <w:szCs w:val="24"/>
              </w:rPr>
            </w:pPr>
          </w:p>
        </w:tc>
        <w:tc>
          <w:tcPr>
            <w:tcW w:w="2087" w:type="dxa"/>
            <w:vMerge/>
          </w:tcPr>
          <w:p w14:paraId="23E6D9D3" w14:textId="77777777" w:rsidR="003D2924" w:rsidRPr="003D2924" w:rsidRDefault="003D2924" w:rsidP="003D2924">
            <w:pPr>
              <w:snapToGrid w:val="0"/>
              <w:jc w:val="center"/>
              <w:rPr>
                <w:rFonts w:ascii="Times New Roman" w:hAnsi="Times New Roman" w:cs="Times New Roman"/>
                <w:color w:val="000000"/>
                <w:szCs w:val="24"/>
              </w:rPr>
            </w:pPr>
          </w:p>
        </w:tc>
        <w:tc>
          <w:tcPr>
            <w:tcW w:w="1032" w:type="dxa"/>
            <w:vAlign w:val="center"/>
          </w:tcPr>
          <w:p w14:paraId="6A3F374F"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項目</w:t>
            </w:r>
          </w:p>
        </w:tc>
        <w:tc>
          <w:tcPr>
            <w:tcW w:w="1032" w:type="dxa"/>
            <w:vAlign w:val="center"/>
          </w:tcPr>
          <w:p w14:paraId="1639D2BB"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方法</w:t>
            </w:r>
          </w:p>
        </w:tc>
        <w:tc>
          <w:tcPr>
            <w:tcW w:w="1032" w:type="dxa"/>
            <w:vAlign w:val="center"/>
          </w:tcPr>
          <w:p w14:paraId="4355FB2B"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頻率</w:t>
            </w:r>
          </w:p>
        </w:tc>
        <w:tc>
          <w:tcPr>
            <w:tcW w:w="1033" w:type="dxa"/>
            <w:vAlign w:val="center"/>
          </w:tcPr>
          <w:p w14:paraId="5491730B" w14:textId="77777777" w:rsidR="003D2924" w:rsidRPr="003D2924" w:rsidRDefault="003D2924" w:rsidP="003D2924">
            <w:pPr>
              <w:snapToGrid w:val="0"/>
              <w:jc w:val="center"/>
              <w:rPr>
                <w:rFonts w:ascii="Times New Roman" w:hAnsi="Times New Roman" w:cs="Times New Roman"/>
                <w:color w:val="000000"/>
                <w:szCs w:val="24"/>
              </w:rPr>
            </w:pPr>
            <w:r w:rsidRPr="003D2924">
              <w:rPr>
                <w:rFonts w:ascii="Times New Roman" w:hAnsi="Times New Roman" w:cs="Times New Roman"/>
                <w:color w:val="000000"/>
                <w:szCs w:val="24"/>
              </w:rPr>
              <w:t>執行人</w:t>
            </w:r>
          </w:p>
        </w:tc>
        <w:tc>
          <w:tcPr>
            <w:tcW w:w="1204" w:type="dxa"/>
            <w:vMerge/>
          </w:tcPr>
          <w:p w14:paraId="6AF73F57" w14:textId="77777777" w:rsidR="003D2924" w:rsidRPr="003D2924" w:rsidRDefault="003D2924" w:rsidP="003D2924">
            <w:pPr>
              <w:snapToGrid w:val="0"/>
              <w:jc w:val="center"/>
              <w:rPr>
                <w:rFonts w:ascii="Times New Roman" w:hAnsi="Times New Roman" w:cs="Times New Roman"/>
                <w:color w:val="000000"/>
                <w:szCs w:val="24"/>
              </w:rPr>
            </w:pPr>
          </w:p>
        </w:tc>
        <w:tc>
          <w:tcPr>
            <w:tcW w:w="1199" w:type="dxa"/>
            <w:vMerge/>
          </w:tcPr>
          <w:p w14:paraId="2A45DE59" w14:textId="77777777" w:rsidR="003D2924" w:rsidRPr="003D2924" w:rsidRDefault="003D2924" w:rsidP="003D2924">
            <w:pPr>
              <w:snapToGrid w:val="0"/>
              <w:jc w:val="center"/>
              <w:rPr>
                <w:rFonts w:ascii="Times New Roman" w:hAnsi="Times New Roman" w:cs="Times New Roman"/>
                <w:color w:val="000000"/>
                <w:szCs w:val="24"/>
              </w:rPr>
            </w:pPr>
          </w:p>
        </w:tc>
        <w:tc>
          <w:tcPr>
            <w:tcW w:w="2475" w:type="dxa"/>
            <w:vMerge/>
          </w:tcPr>
          <w:p w14:paraId="556FCBFB" w14:textId="77777777" w:rsidR="003D2924" w:rsidRPr="003D2924" w:rsidRDefault="003D2924" w:rsidP="003D2924">
            <w:pPr>
              <w:snapToGrid w:val="0"/>
              <w:jc w:val="center"/>
              <w:rPr>
                <w:rFonts w:ascii="Times New Roman" w:hAnsi="Times New Roman" w:cs="Times New Roman"/>
                <w:color w:val="000000"/>
                <w:szCs w:val="24"/>
              </w:rPr>
            </w:pPr>
          </w:p>
        </w:tc>
      </w:tr>
      <w:tr w:rsidR="003D2924" w:rsidRPr="003D2924" w14:paraId="6D20D8E6" w14:textId="77777777" w:rsidTr="00523337">
        <w:trPr>
          <w:cantSplit/>
          <w:trHeight w:val="70"/>
          <w:jc w:val="center"/>
        </w:trPr>
        <w:tc>
          <w:tcPr>
            <w:tcW w:w="1876" w:type="dxa"/>
          </w:tcPr>
          <w:p w14:paraId="0D2DF04B" w14:textId="77777777" w:rsidR="003D2924" w:rsidRPr="003D2924" w:rsidRDefault="003D2924">
            <w:pPr>
              <w:autoSpaceDE w:val="0"/>
              <w:autoSpaceDN w:val="0"/>
              <w:snapToGrid w:val="0"/>
              <w:ind w:left="324" w:hangingChars="135" w:hanging="324"/>
              <w:textAlignment w:val="bottom"/>
              <w:rPr>
                <w:rFonts w:ascii="Times New Roman" w:hAnsi="Times New Roman" w:cs="Times New Roman"/>
                <w:color w:val="000000"/>
                <w:szCs w:val="24"/>
              </w:rPr>
              <w:pPrChange w:id="707" w:author="User" w:date="2019-07-25T16:40:00Z">
                <w:pPr>
                  <w:autoSpaceDE w:val="0"/>
                  <w:autoSpaceDN w:val="0"/>
                  <w:snapToGrid w:val="0"/>
                  <w:textAlignment w:val="bottom"/>
                </w:pPr>
              </w:pPrChange>
            </w:pPr>
            <w:del w:id="708" w:author="User" w:date="2019-07-30T17:42:00Z">
              <w:r w:rsidRPr="003D2924" w:rsidDel="001E7A5A">
                <w:rPr>
                  <w:rFonts w:ascii="Times New Roman" w:hAnsi="Times New Roman" w:cs="Times New Roman" w:hint="eastAsia"/>
                  <w:color w:val="000000"/>
                  <w:szCs w:val="24"/>
                </w:rPr>
                <w:delText xml:space="preserve">CCP1 </w:delText>
              </w:r>
            </w:del>
          </w:p>
          <w:p w14:paraId="36682EE2" w14:textId="5EB19109" w:rsidR="003D2924" w:rsidRPr="003D2924" w:rsidRDefault="008B6D50">
            <w:pPr>
              <w:autoSpaceDE w:val="0"/>
              <w:autoSpaceDN w:val="0"/>
              <w:snapToGrid w:val="0"/>
              <w:ind w:left="324" w:hangingChars="135" w:hanging="324"/>
              <w:textAlignment w:val="bottom"/>
              <w:rPr>
                <w:rFonts w:ascii="Times New Roman" w:hAnsi="Times New Roman" w:cs="Times New Roman"/>
                <w:color w:val="000000"/>
              </w:rPr>
              <w:pPrChange w:id="709" w:author="User" w:date="2019-07-25T16:40:00Z">
                <w:pPr>
                  <w:autoSpaceDE w:val="0"/>
                  <w:autoSpaceDN w:val="0"/>
                  <w:snapToGrid w:val="0"/>
                  <w:textAlignment w:val="bottom"/>
                </w:pPr>
              </w:pPrChange>
            </w:pPr>
            <w:ins w:id="710" w:author="User" w:date="2019-07-25T16:40:00Z">
              <w:r>
                <w:rPr>
                  <w:rFonts w:ascii="Times New Roman" w:hAnsi="Times New Roman" w:cs="Times New Roman" w:hint="eastAsia"/>
                  <w:color w:val="000000"/>
                  <w:szCs w:val="24"/>
                </w:rPr>
                <w:t xml:space="preserve">1-1 </w:t>
              </w:r>
            </w:ins>
            <w:r w:rsidR="003D2924" w:rsidRPr="003D2924">
              <w:rPr>
                <w:rFonts w:ascii="Times New Roman" w:hAnsi="Times New Roman" w:cs="Times New Roman" w:hint="eastAsia"/>
                <w:color w:val="000000"/>
                <w:szCs w:val="24"/>
              </w:rPr>
              <w:t>A</w:t>
            </w:r>
            <w:r w:rsidR="003D2924" w:rsidRPr="003D2924">
              <w:rPr>
                <w:rFonts w:ascii="Times New Roman" w:hAnsi="Times New Roman" w:cs="Times New Roman"/>
                <w:color w:val="000000"/>
                <w:szCs w:val="24"/>
              </w:rPr>
              <w:t>.</w:t>
            </w:r>
            <w:r w:rsidR="003D2924" w:rsidRPr="003D2924">
              <w:rPr>
                <w:rFonts w:ascii="Times New Roman" w:hAnsi="Times New Roman" w:cs="Times New Roman" w:hint="eastAsia"/>
                <w:color w:val="000000"/>
                <w:szCs w:val="24"/>
              </w:rPr>
              <w:t>大豆原</w:t>
            </w:r>
            <w:r w:rsidR="003D2924" w:rsidRPr="003D2924">
              <w:rPr>
                <w:rFonts w:ascii="Times New Roman" w:hAnsi="Times New Roman" w:cs="Times New Roman"/>
                <w:color w:val="000000"/>
                <w:szCs w:val="24"/>
              </w:rPr>
              <w:t>油驗收</w:t>
            </w:r>
          </w:p>
        </w:tc>
        <w:tc>
          <w:tcPr>
            <w:tcW w:w="1455" w:type="dxa"/>
          </w:tcPr>
          <w:p w14:paraId="55DB726F" w14:textId="77777777" w:rsidR="003D2924" w:rsidRPr="003D2924" w:rsidRDefault="003D2924" w:rsidP="003D2924">
            <w:pPr>
              <w:snapToGrid w:val="0"/>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5EC20076" w14:textId="77777777" w:rsidR="003D2924" w:rsidRPr="003D2924" w:rsidRDefault="003D2924" w:rsidP="003D2924">
            <w:pPr>
              <w:snapToGrid w:val="0"/>
              <w:ind w:rightChars="33" w:right="79"/>
              <w:jc w:val="both"/>
              <w:rPr>
                <w:rFonts w:ascii="Times New Roman" w:hAnsi="Times New Roman" w:cs="Times New Roman"/>
                <w:color w:val="000000"/>
                <w:position w:val="20"/>
              </w:rPr>
            </w:pPr>
            <w:r w:rsidRPr="003D2924">
              <w:rPr>
                <w:rFonts w:ascii="Times New Roman" w:hAnsi="Times New Roman" w:cs="Times New Roman"/>
                <w:color w:val="000000"/>
                <w:szCs w:val="24"/>
              </w:rPr>
              <w:t>化學物質</w:t>
            </w:r>
            <w:r w:rsidRPr="003D2924">
              <w:rPr>
                <w:rFonts w:ascii="Times New Roman" w:hAnsi="Times New Roman" w:cs="Times New Roman" w:hint="eastAsia"/>
                <w:color w:val="000000"/>
                <w:szCs w:val="24"/>
              </w:rPr>
              <w:t>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w:t>
            </w:r>
            <w:r w:rsidRPr="003D2924">
              <w:rPr>
                <w:rFonts w:ascii="Times New Roman" w:hAnsi="Times New Roman" w:cs="Times New Roman" w:hint="eastAsia"/>
                <w:color w:val="000000"/>
                <w:szCs w:val="24"/>
              </w:rPr>
              <w:t>重金屬、真菌毒素、總極性化合物、苯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hint="eastAsia"/>
                <w:color w:val="000000"/>
                <w:szCs w:val="24"/>
              </w:rPr>
              <w:t>等</w:t>
            </w:r>
            <w:r w:rsidRPr="003D2924">
              <w:rPr>
                <w:rFonts w:ascii="Times New Roman" w:hAnsi="Times New Roman" w:cs="Times New Roman"/>
                <w:color w:val="000000"/>
                <w:szCs w:val="24"/>
              </w:rPr>
              <w:t>)</w:t>
            </w:r>
          </w:p>
        </w:tc>
        <w:tc>
          <w:tcPr>
            <w:tcW w:w="2087" w:type="dxa"/>
          </w:tcPr>
          <w:p w14:paraId="53989D89" w14:textId="77777777" w:rsidR="003D2924" w:rsidRPr="003D2924" w:rsidRDefault="003D2924" w:rsidP="003D2924">
            <w:pPr>
              <w:ind w:rightChars="23" w:right="55"/>
              <w:rPr>
                <w:rFonts w:cs="Times New Roman"/>
              </w:rPr>
            </w:pPr>
            <w:r w:rsidRPr="003D2924">
              <w:rPr>
                <w:rFonts w:cs="Times New Roman"/>
              </w:rPr>
              <w:t>供應商提供之證明文件符合檢驗標準</w:t>
            </w:r>
          </w:p>
          <w:p w14:paraId="20E0757A" w14:textId="77777777" w:rsidR="003D2924" w:rsidRPr="003D2924" w:rsidRDefault="003D2924" w:rsidP="003D2924">
            <w:pPr>
              <w:ind w:rightChars="23" w:right="55"/>
              <w:rPr>
                <w:rFonts w:ascii="Times New Roman" w:hAnsi="Times New Roman" w:cs="Times New Roman"/>
                <w:color w:val="000000"/>
                <w:szCs w:val="24"/>
              </w:rPr>
            </w:pPr>
            <w:r w:rsidRPr="003D2924">
              <w:rPr>
                <w:rFonts w:ascii="Times New Roman" w:hAnsi="Times New Roman" w:cs="Times New Roman" w:hint="eastAsia"/>
                <w:color w:val="000000"/>
                <w:szCs w:val="24"/>
              </w:rPr>
              <w:t>重金屬</w:t>
            </w:r>
          </w:p>
          <w:p w14:paraId="5E078197"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hint="eastAsia"/>
                <w:color w:val="000000"/>
                <w:szCs w:val="24"/>
              </w:rPr>
              <w:t>銅</w:t>
            </w:r>
            <w:r w:rsidRPr="003D2924">
              <w:rPr>
                <w:rFonts w:ascii="Times New Roman" w:hAnsi="Times New Roman" w:cs="Times New Roman" w:hint="eastAsia"/>
                <w:color w:val="000000"/>
                <w:szCs w:val="24"/>
              </w:rPr>
              <w:t>0.4</w:t>
            </w:r>
            <w:r w:rsidRPr="003D2924">
              <w:rPr>
                <w:rFonts w:ascii="Times New Roman" w:hAnsi="Times New Roman" w:cs="Times New Roman"/>
                <w:color w:val="000000"/>
                <w:szCs w:val="24"/>
              </w:rPr>
              <w:t xml:space="preserve"> </w:t>
            </w:r>
            <w:r w:rsidRPr="003D2924">
              <w:rPr>
                <w:rFonts w:ascii="Times New Roman" w:hAnsi="Times New Roman" w:cs="Times New Roman" w:hint="eastAsia"/>
                <w:color w:val="000000"/>
                <w:szCs w:val="24"/>
              </w:rPr>
              <w:t>ppm</w:t>
            </w:r>
          </w:p>
          <w:p w14:paraId="61036781"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hint="eastAsia"/>
                <w:color w:val="000000"/>
                <w:szCs w:val="24"/>
              </w:rPr>
              <w:t>汞</w:t>
            </w:r>
            <w:r w:rsidRPr="003D2924">
              <w:rPr>
                <w:rFonts w:ascii="Times New Roman" w:hAnsi="Times New Roman" w:cs="Times New Roman" w:hint="eastAsia"/>
                <w:color w:val="000000"/>
                <w:szCs w:val="24"/>
              </w:rPr>
              <w:t>0.</w:t>
            </w:r>
            <w:r w:rsidRPr="003D2924">
              <w:rPr>
                <w:rFonts w:ascii="Times New Roman" w:hAnsi="Times New Roman" w:cs="Times New Roman"/>
                <w:color w:val="000000"/>
                <w:szCs w:val="24"/>
              </w:rPr>
              <w:t xml:space="preserve">05 </w:t>
            </w:r>
            <w:r w:rsidRPr="003D2924">
              <w:rPr>
                <w:rFonts w:ascii="Times New Roman" w:hAnsi="Times New Roman" w:cs="Times New Roman" w:hint="eastAsia"/>
                <w:color w:val="000000"/>
                <w:szCs w:val="24"/>
              </w:rPr>
              <w:t>ppm</w:t>
            </w:r>
          </w:p>
          <w:p w14:paraId="5AA69E0C"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hint="eastAsia"/>
                <w:color w:val="000000"/>
                <w:szCs w:val="24"/>
              </w:rPr>
              <w:t>砷</w:t>
            </w:r>
            <w:r w:rsidRPr="003D2924">
              <w:rPr>
                <w:rFonts w:ascii="Times New Roman" w:hAnsi="Times New Roman" w:cs="Times New Roman" w:hint="eastAsia"/>
                <w:color w:val="000000"/>
                <w:szCs w:val="24"/>
              </w:rPr>
              <w:t>0.1</w:t>
            </w:r>
            <w:r w:rsidRPr="003D2924">
              <w:rPr>
                <w:rFonts w:ascii="Times New Roman" w:hAnsi="Times New Roman" w:cs="Times New Roman"/>
                <w:color w:val="000000"/>
                <w:szCs w:val="24"/>
              </w:rPr>
              <w:t xml:space="preserve"> </w:t>
            </w:r>
            <w:r w:rsidRPr="003D2924">
              <w:rPr>
                <w:rFonts w:ascii="Times New Roman" w:hAnsi="Times New Roman" w:cs="Times New Roman" w:hint="eastAsia"/>
                <w:color w:val="000000"/>
                <w:szCs w:val="24"/>
              </w:rPr>
              <w:t>ppm</w:t>
            </w:r>
          </w:p>
          <w:p w14:paraId="450A1890"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color w:val="000000"/>
                <w:szCs w:val="24"/>
              </w:rPr>
              <w:t>鉛</w:t>
            </w:r>
            <w:r w:rsidRPr="003D2924">
              <w:rPr>
                <w:rFonts w:ascii="Times New Roman" w:hAnsi="Times New Roman" w:cs="Times New Roman" w:hint="eastAsia"/>
                <w:color w:val="000000"/>
                <w:szCs w:val="24"/>
              </w:rPr>
              <w:t>0.1</w:t>
            </w:r>
            <w:r w:rsidRPr="003D2924">
              <w:rPr>
                <w:rFonts w:ascii="Times New Roman" w:hAnsi="Times New Roman" w:cs="Times New Roman"/>
                <w:color w:val="000000"/>
                <w:szCs w:val="24"/>
              </w:rPr>
              <w:t xml:space="preserve"> </w:t>
            </w:r>
            <w:r w:rsidRPr="003D2924">
              <w:rPr>
                <w:rFonts w:ascii="Times New Roman" w:hAnsi="Times New Roman" w:cs="Times New Roman" w:hint="eastAsia"/>
                <w:color w:val="000000"/>
                <w:szCs w:val="24"/>
              </w:rPr>
              <w:t>ppm</w:t>
            </w:r>
          </w:p>
          <w:p w14:paraId="2F5D1CDD" w14:textId="77777777" w:rsidR="003D2924" w:rsidRPr="003D2924" w:rsidRDefault="003D2924" w:rsidP="003D2924">
            <w:pPr>
              <w:ind w:rightChars="23" w:right="55"/>
              <w:rPr>
                <w:rFonts w:ascii="Times New Roman" w:hAnsi="Times New Roman" w:cs="Times New Roman"/>
                <w:color w:val="000000"/>
                <w:szCs w:val="24"/>
              </w:rPr>
            </w:pPr>
            <w:r w:rsidRPr="003D2924">
              <w:rPr>
                <w:rFonts w:ascii="Times New Roman" w:hAnsi="Times New Roman" w:cs="Times New Roman" w:hint="eastAsia"/>
                <w:color w:val="000000"/>
                <w:szCs w:val="24"/>
              </w:rPr>
              <w:t>總</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10ppb</w:t>
            </w:r>
          </w:p>
          <w:p w14:paraId="222907E1" w14:textId="77777777" w:rsidR="003D2924" w:rsidRPr="003D2924" w:rsidRDefault="003D2924" w:rsidP="003D2924">
            <w:pPr>
              <w:ind w:rightChars="23" w:right="55"/>
              <w:rPr>
                <w:rFonts w:ascii="Times New Roman" w:hAnsi="Times New Roman" w:cs="Times New Roman"/>
                <w:color w:val="000000"/>
                <w:szCs w:val="24"/>
              </w:rPr>
            </w:pPr>
            <w:r w:rsidRPr="003D2924">
              <w:rPr>
                <w:rFonts w:ascii="Times New Roman" w:hAnsi="Times New Roman" w:cs="Times New Roman" w:hint="eastAsia"/>
                <w:color w:val="000000"/>
                <w:szCs w:val="24"/>
              </w:rPr>
              <w:t>總極性化合物</w:t>
            </w:r>
            <w:r w:rsidRPr="003D2924">
              <w:rPr>
                <w:rFonts w:ascii="Times New Roman" w:hAnsi="Times New Roman" w:cs="Times New Roman" w:hint="eastAsia"/>
                <w:color w:val="000000"/>
                <w:szCs w:val="24"/>
              </w:rPr>
              <w:t>2</w:t>
            </w:r>
            <w:r w:rsidRPr="003D2924">
              <w:rPr>
                <w:rFonts w:ascii="Times New Roman" w:hAnsi="Times New Roman" w:cs="Times New Roman"/>
                <w:color w:val="000000"/>
                <w:szCs w:val="24"/>
              </w:rPr>
              <w:t>5%</w:t>
            </w:r>
          </w:p>
          <w:p w14:paraId="1B20020E" w14:textId="77777777" w:rsidR="003D2924" w:rsidRPr="003D2924" w:rsidRDefault="003D2924" w:rsidP="003D2924">
            <w:pPr>
              <w:ind w:rightChars="23" w:right="55"/>
              <w:rPr>
                <w:rFonts w:cs="Times New Roman"/>
              </w:rPr>
            </w:pPr>
            <w:r w:rsidRPr="003D2924">
              <w:rPr>
                <w:rFonts w:ascii="Times New Roman" w:hAnsi="Times New Roman" w:cs="Times New Roman" w:hint="eastAsia"/>
                <w:color w:val="000000"/>
                <w:szCs w:val="24"/>
              </w:rPr>
              <w:t>苯</w:t>
            </w:r>
            <w:proofErr w:type="gramStart"/>
            <w:r w:rsidRPr="003D2924">
              <w:rPr>
                <w:rFonts w:ascii="Times New Roman" w:hAnsi="Times New Roman" w:cs="Times New Roman" w:hint="eastAsia"/>
                <w:color w:val="000000"/>
                <w:szCs w:val="24"/>
              </w:rPr>
              <w:t>駢芘</w:t>
            </w:r>
            <w:proofErr w:type="gramEnd"/>
            <w:r w:rsidRPr="003D2924">
              <w:rPr>
                <w:rFonts w:ascii="Times New Roman" w:hAnsi="Times New Roman" w:cs="Times New Roman"/>
                <w:color w:val="000000"/>
                <w:szCs w:val="24"/>
              </w:rPr>
              <w:t xml:space="preserve">2.0 </w:t>
            </w:r>
            <w:proofErr w:type="spellStart"/>
            <w:r w:rsidRPr="003D2924">
              <w:rPr>
                <w:rFonts w:ascii="Times New Roman" w:hAnsi="Times New Roman" w:cs="Times New Roman"/>
                <w:color w:val="000000"/>
                <w:szCs w:val="24"/>
              </w:rPr>
              <w:t>μg</w:t>
            </w:r>
            <w:proofErr w:type="spellEnd"/>
            <w:r w:rsidRPr="003D2924">
              <w:rPr>
                <w:rFonts w:ascii="Times New Roman" w:hAnsi="Times New Roman" w:cs="Times New Roman"/>
                <w:color w:val="000000"/>
                <w:szCs w:val="24"/>
              </w:rPr>
              <w:t>/kg</w:t>
            </w:r>
          </w:p>
        </w:tc>
        <w:tc>
          <w:tcPr>
            <w:tcW w:w="1032" w:type="dxa"/>
          </w:tcPr>
          <w:p w14:paraId="35FB9938" w14:textId="77777777" w:rsidR="003D2924" w:rsidRPr="003D2924" w:rsidRDefault="003D2924" w:rsidP="003D2924">
            <w:pPr>
              <w:spacing w:line="300" w:lineRule="exact"/>
              <w:rPr>
                <w:rFonts w:cs="Times New Roman"/>
              </w:rPr>
            </w:pPr>
            <w:r w:rsidRPr="003D2924">
              <w:rPr>
                <w:rFonts w:cs="Times New Roman" w:hint="eastAsia"/>
              </w:rPr>
              <w:t>大豆原油中的</w:t>
            </w:r>
            <w:r w:rsidRPr="003D2924">
              <w:rPr>
                <w:rFonts w:ascii="Times New Roman" w:hAnsi="Times New Roman" w:cs="Times New Roman" w:hint="eastAsia"/>
                <w:color w:val="000000"/>
                <w:szCs w:val="24"/>
              </w:rPr>
              <w:t>重金屬、真菌毒素、總極性化合物、苯</w:t>
            </w:r>
            <w:proofErr w:type="gramStart"/>
            <w:r w:rsidRPr="003D2924">
              <w:rPr>
                <w:rFonts w:ascii="Times New Roman" w:hAnsi="Times New Roman" w:cs="Times New Roman" w:hint="eastAsia"/>
                <w:color w:val="000000"/>
                <w:szCs w:val="24"/>
              </w:rPr>
              <w:t>駢芘</w:t>
            </w:r>
            <w:proofErr w:type="gramEnd"/>
          </w:p>
        </w:tc>
        <w:tc>
          <w:tcPr>
            <w:tcW w:w="1032" w:type="dxa"/>
          </w:tcPr>
          <w:p w14:paraId="1031D3C9" w14:textId="77777777" w:rsidR="003D2924" w:rsidRPr="003D2924" w:rsidRDefault="003D2924" w:rsidP="003D2924">
            <w:pPr>
              <w:snapToGrid w:val="0"/>
              <w:spacing w:line="300" w:lineRule="atLeast"/>
              <w:rPr>
                <w:rFonts w:cs="Times New Roman"/>
                <w:color w:val="000000"/>
              </w:rPr>
            </w:pPr>
            <w:r w:rsidRPr="003D2924">
              <w:rPr>
                <w:rFonts w:cs="Times New Roman" w:hint="eastAsia"/>
                <w:color w:val="000000"/>
              </w:rPr>
              <w:t>確認</w:t>
            </w:r>
            <w:r w:rsidRPr="003D2924">
              <w:rPr>
                <w:rFonts w:cs="Times New Roman"/>
                <w:color w:val="000000"/>
              </w:rPr>
              <w:t>供應商提供之證明文件是否符合標準</w:t>
            </w:r>
          </w:p>
          <w:p w14:paraId="629682B6" w14:textId="77777777" w:rsidR="003D2924" w:rsidRPr="003D2924" w:rsidRDefault="003D2924" w:rsidP="003D2924">
            <w:pPr>
              <w:spacing w:line="300" w:lineRule="exact"/>
              <w:rPr>
                <w:rFonts w:cs="Times New Roman"/>
              </w:rPr>
            </w:pPr>
          </w:p>
        </w:tc>
        <w:tc>
          <w:tcPr>
            <w:tcW w:w="1032" w:type="dxa"/>
          </w:tcPr>
          <w:p w14:paraId="43215EE7" w14:textId="77777777" w:rsidR="003D2924" w:rsidRPr="003D2924" w:rsidRDefault="003D2924" w:rsidP="003D2924">
            <w:pPr>
              <w:rPr>
                <w:rFonts w:cs="Times New Roman"/>
              </w:rPr>
            </w:pPr>
            <w:r w:rsidRPr="003D2924">
              <w:rPr>
                <w:rFonts w:cs="Times New Roman"/>
              </w:rPr>
              <w:t>1次/每</w:t>
            </w:r>
          </w:p>
          <w:p w14:paraId="72429523" w14:textId="77777777" w:rsidR="003D2924" w:rsidRPr="003D2924" w:rsidRDefault="003D2924" w:rsidP="003D2924">
            <w:pPr>
              <w:rPr>
                <w:rFonts w:cs="Times New Roman"/>
              </w:rPr>
            </w:pPr>
            <w:r w:rsidRPr="003D2924">
              <w:rPr>
                <w:rFonts w:cs="Times New Roman"/>
              </w:rPr>
              <w:t>批</w:t>
            </w:r>
            <w:r w:rsidRPr="003D2924">
              <w:rPr>
                <w:rFonts w:cs="Times New Roman"/>
              </w:rPr>
              <w:br/>
            </w:r>
          </w:p>
        </w:tc>
        <w:tc>
          <w:tcPr>
            <w:tcW w:w="1033" w:type="dxa"/>
          </w:tcPr>
          <w:p w14:paraId="7F605C04" w14:textId="77777777" w:rsidR="003D2924" w:rsidRPr="003D2924" w:rsidRDefault="003D2924" w:rsidP="003D2924">
            <w:pPr>
              <w:rPr>
                <w:rFonts w:cs="Times New Roman"/>
                <w:color w:val="000000"/>
              </w:rPr>
            </w:pPr>
            <w:r w:rsidRPr="003D2924">
              <w:rPr>
                <w:rFonts w:cs="Times New Roman" w:hint="eastAsia"/>
                <w:color w:val="000000"/>
              </w:rPr>
              <w:t>品保</w:t>
            </w:r>
            <w:r w:rsidRPr="003D2924">
              <w:rPr>
                <w:rFonts w:cs="Times New Roman"/>
                <w:color w:val="000000"/>
              </w:rPr>
              <w:t>人員</w:t>
            </w:r>
          </w:p>
        </w:tc>
        <w:tc>
          <w:tcPr>
            <w:tcW w:w="1204" w:type="dxa"/>
          </w:tcPr>
          <w:p w14:paraId="2EB712D8" w14:textId="77777777" w:rsidR="003D2924" w:rsidRPr="003D2924" w:rsidRDefault="003D2924" w:rsidP="008007FB">
            <w:pPr>
              <w:numPr>
                <w:ilvl w:val="0"/>
                <w:numId w:val="112"/>
              </w:numPr>
              <w:tabs>
                <w:tab w:val="num" w:pos="420"/>
              </w:tabs>
              <w:spacing w:line="300" w:lineRule="exact"/>
              <w:ind w:left="224" w:rightChars="17" w:right="41" w:hanging="224"/>
              <w:jc w:val="both"/>
              <w:rPr>
                <w:rFonts w:ascii="Times New Roman" w:hAnsi="Times New Roman" w:cs="Times New Roman"/>
                <w:color w:val="000000"/>
              </w:rPr>
            </w:pPr>
            <w:r w:rsidRPr="003D2924">
              <w:rPr>
                <w:rFonts w:ascii="Times New Roman" w:hAnsi="Times New Roman" w:cs="Times New Roman"/>
                <w:color w:val="000000"/>
              </w:rPr>
              <w:t>未提供證明文件者，不予驗收</w:t>
            </w:r>
          </w:p>
          <w:p w14:paraId="405AB904" w14:textId="77777777" w:rsidR="003D2924" w:rsidRPr="003D2924" w:rsidRDefault="003D2924" w:rsidP="008007FB">
            <w:pPr>
              <w:numPr>
                <w:ilvl w:val="0"/>
                <w:numId w:val="112"/>
              </w:numPr>
              <w:tabs>
                <w:tab w:val="num" w:pos="420"/>
              </w:tabs>
              <w:spacing w:line="300" w:lineRule="exact"/>
              <w:ind w:left="224" w:rightChars="17" w:right="41" w:hanging="224"/>
              <w:jc w:val="both"/>
              <w:rPr>
                <w:rFonts w:cs="Times New Roman"/>
                <w:color w:val="000000"/>
              </w:rPr>
            </w:pPr>
            <w:r w:rsidRPr="003D2924">
              <w:rPr>
                <w:rFonts w:ascii="Times New Roman" w:hAnsi="Times New Roman" w:cs="Times New Roman"/>
                <w:color w:val="000000"/>
              </w:rPr>
              <w:t>加強供應商評鑑或合約管理</w:t>
            </w:r>
          </w:p>
        </w:tc>
        <w:tc>
          <w:tcPr>
            <w:tcW w:w="1199" w:type="dxa"/>
          </w:tcPr>
          <w:p w14:paraId="7378B268" w14:textId="77777777" w:rsidR="003D2924" w:rsidRPr="003D2924" w:rsidRDefault="003D2924" w:rsidP="008007FB">
            <w:pPr>
              <w:numPr>
                <w:ilvl w:val="0"/>
                <w:numId w:val="113"/>
              </w:numPr>
              <w:spacing w:line="300" w:lineRule="exact"/>
              <w:ind w:left="168" w:hanging="182"/>
              <w:rPr>
                <w:rFonts w:cs="Times New Roman"/>
                <w:color w:val="000000"/>
              </w:rPr>
            </w:pPr>
            <w:r w:rsidRPr="003D2924">
              <w:rPr>
                <w:rFonts w:cs="Times New Roman" w:hint="eastAsia"/>
                <w:color w:val="000000"/>
              </w:rPr>
              <w:t>採購大豆原油統計表</w:t>
            </w:r>
          </w:p>
          <w:p w14:paraId="78612575" w14:textId="77777777" w:rsidR="003D2924" w:rsidRPr="003D2924" w:rsidRDefault="003D2924" w:rsidP="008007FB">
            <w:pPr>
              <w:numPr>
                <w:ilvl w:val="0"/>
                <w:numId w:val="113"/>
              </w:numPr>
              <w:spacing w:line="300" w:lineRule="exact"/>
              <w:ind w:left="168" w:hanging="182"/>
              <w:rPr>
                <w:rFonts w:cs="Times New Roman"/>
                <w:color w:val="000000"/>
              </w:rPr>
            </w:pPr>
            <w:r w:rsidRPr="003D2924">
              <w:rPr>
                <w:rFonts w:cs="Times New Roman" w:hint="eastAsia"/>
                <w:color w:val="000000"/>
              </w:rPr>
              <w:t>異常</w:t>
            </w:r>
            <w:r w:rsidRPr="003D2924">
              <w:rPr>
                <w:rFonts w:cs="Times New Roman"/>
                <w:color w:val="000000"/>
              </w:rPr>
              <w:t>矯正措施紀錄</w:t>
            </w:r>
            <w:r w:rsidRPr="003D2924">
              <w:rPr>
                <w:rFonts w:cs="Times New Roman" w:hint="eastAsia"/>
                <w:color w:val="000000"/>
              </w:rPr>
              <w:t>表</w:t>
            </w:r>
          </w:p>
          <w:p w14:paraId="41E6E613" w14:textId="77777777" w:rsidR="003D2924" w:rsidRPr="003D2924" w:rsidRDefault="003D2924" w:rsidP="008007FB">
            <w:pPr>
              <w:numPr>
                <w:ilvl w:val="0"/>
                <w:numId w:val="113"/>
              </w:numPr>
              <w:spacing w:line="300" w:lineRule="exact"/>
              <w:ind w:left="168" w:hanging="182"/>
              <w:rPr>
                <w:rFonts w:cs="Times New Roman"/>
                <w:color w:val="000000"/>
              </w:rPr>
            </w:pPr>
            <w:r w:rsidRPr="003D2924">
              <w:rPr>
                <w:rFonts w:cs="Times New Roman" w:hint="eastAsia"/>
                <w:color w:val="000000"/>
              </w:rPr>
              <w:t>檢驗結果紀錄表</w:t>
            </w:r>
          </w:p>
        </w:tc>
        <w:tc>
          <w:tcPr>
            <w:tcW w:w="2475" w:type="dxa"/>
          </w:tcPr>
          <w:p w14:paraId="52154862" w14:textId="77777777" w:rsidR="003D2924" w:rsidRPr="003D2924" w:rsidRDefault="003D2924" w:rsidP="008007FB">
            <w:pPr>
              <w:numPr>
                <w:ilvl w:val="0"/>
                <w:numId w:val="114"/>
              </w:numPr>
              <w:spacing w:line="300" w:lineRule="exact"/>
              <w:ind w:left="284" w:rightChars="32" w:right="77" w:hanging="284"/>
              <w:jc w:val="both"/>
              <w:rPr>
                <w:rFonts w:cs="Times New Roman"/>
                <w:color w:val="000000"/>
              </w:rPr>
            </w:pPr>
            <w:r w:rsidRPr="003D2924">
              <w:rPr>
                <w:rFonts w:cs="Times New Roman"/>
                <w:color w:val="000000"/>
              </w:rPr>
              <w:t>品</w:t>
            </w:r>
            <w:r w:rsidRPr="003D2924">
              <w:rPr>
                <w:rFonts w:cs="Times New Roman" w:hint="eastAsia"/>
                <w:color w:val="000000"/>
              </w:rPr>
              <w:t>保課長</w:t>
            </w:r>
            <w:r w:rsidRPr="003D2924">
              <w:rPr>
                <w:rFonts w:cs="Times New Roman"/>
                <w:color w:val="000000"/>
              </w:rPr>
              <w:t>應確認每批</w:t>
            </w:r>
            <w:r w:rsidRPr="003D2924">
              <w:rPr>
                <w:rFonts w:cs="Times New Roman" w:hint="eastAsia"/>
                <w:color w:val="000000"/>
              </w:rPr>
              <w:t>大豆</w:t>
            </w:r>
            <w:r w:rsidRPr="003D2924">
              <w:rPr>
                <w:rFonts w:cs="Times New Roman"/>
                <w:color w:val="000000"/>
              </w:rPr>
              <w:t>原</w:t>
            </w:r>
            <w:r w:rsidRPr="003D2924">
              <w:rPr>
                <w:rFonts w:cs="Times New Roman" w:hint="eastAsia"/>
                <w:color w:val="000000"/>
              </w:rPr>
              <w:t>油</w:t>
            </w:r>
            <w:r w:rsidRPr="003D2924">
              <w:rPr>
                <w:rFonts w:cs="Times New Roman"/>
                <w:color w:val="000000"/>
              </w:rPr>
              <w:t>之證明文件是否符合檢驗標準及證明文件之可信度。</w:t>
            </w:r>
          </w:p>
          <w:p w14:paraId="1586BD82" w14:textId="4F915EE2" w:rsidR="003D2924" w:rsidRPr="003D2924" w:rsidRDefault="003D2924">
            <w:pPr>
              <w:numPr>
                <w:ilvl w:val="0"/>
                <w:numId w:val="114"/>
              </w:numPr>
              <w:snapToGrid w:val="0"/>
              <w:ind w:left="284" w:rightChars="32" w:right="77" w:hanging="284"/>
              <w:jc w:val="both"/>
              <w:rPr>
                <w:rFonts w:ascii="Times New Roman" w:hAnsi="Times New Roman" w:cs="Times New Roman"/>
                <w:color w:val="000000"/>
                <w:szCs w:val="24"/>
              </w:rPr>
            </w:pPr>
            <w:r w:rsidRPr="003D2924">
              <w:rPr>
                <w:rFonts w:cs="Times New Roman"/>
                <w:color w:val="000000"/>
              </w:rPr>
              <w:t>品管</w:t>
            </w:r>
            <w:r w:rsidRPr="003D2924">
              <w:rPr>
                <w:rFonts w:cs="Times New Roman" w:hint="eastAsia"/>
                <w:color w:val="000000"/>
              </w:rPr>
              <w:t>每半年</w:t>
            </w:r>
            <w:ins w:id="711" w:author="游淑靜" w:date="2019-12-10T15:54:00Z">
              <w:r w:rsidR="009C2423">
                <w:rPr>
                  <w:rFonts w:cs="Times New Roman" w:hint="eastAsia"/>
                  <w:color w:val="000000"/>
                </w:rPr>
                <w:t>自行檢驗或</w:t>
              </w:r>
            </w:ins>
            <w:r w:rsidRPr="003D2924">
              <w:rPr>
                <w:rFonts w:cs="Times New Roman" w:hint="eastAsia"/>
                <w:color w:val="000000"/>
              </w:rPr>
              <w:t>委</w:t>
            </w:r>
            <w:del w:id="712" w:author="游淑靜" w:date="2019-12-10T16:01:00Z">
              <w:r w:rsidRPr="003D2924" w:rsidDel="00FB7857">
                <w:rPr>
                  <w:rFonts w:cs="Times New Roman" w:hint="eastAsia"/>
                  <w:color w:val="000000"/>
                </w:rPr>
                <w:delText>外</w:delText>
              </w:r>
            </w:del>
            <w:proofErr w:type="gramStart"/>
            <w:ins w:id="713" w:author="游淑靜" w:date="2019-12-10T16:01:00Z">
              <w:r w:rsidR="00FB7857">
                <w:rPr>
                  <w:rFonts w:cs="Times New Roman" w:hint="eastAsia"/>
                  <w:color w:val="000000"/>
                </w:rPr>
                <w:t>託</w:t>
              </w:r>
              <w:proofErr w:type="gramEnd"/>
              <w:r w:rsidR="00FB7857">
                <w:rPr>
                  <w:rFonts w:cs="Times New Roman" w:hint="eastAsia"/>
                  <w:color w:val="000000"/>
                </w:rPr>
                <w:t>第三公證實驗室</w:t>
              </w:r>
            </w:ins>
            <w:r w:rsidRPr="003D2924">
              <w:rPr>
                <w:rFonts w:cs="Times New Roman" w:hint="eastAsia"/>
                <w:color w:val="000000"/>
              </w:rPr>
              <w:t>檢驗大豆</w:t>
            </w:r>
            <w:r w:rsidRPr="003D2924">
              <w:rPr>
                <w:rFonts w:cs="Times New Roman"/>
                <w:color w:val="000000"/>
              </w:rPr>
              <w:t>原</w:t>
            </w:r>
            <w:r w:rsidRPr="003D2924">
              <w:rPr>
                <w:rFonts w:cs="Times New Roman" w:hint="eastAsia"/>
                <w:color w:val="000000"/>
              </w:rPr>
              <w:t>油之</w:t>
            </w:r>
            <w:r w:rsidRPr="003D2924">
              <w:rPr>
                <w:rFonts w:ascii="Times New Roman" w:hAnsi="Times New Roman" w:cs="Times New Roman" w:hint="eastAsia"/>
                <w:color w:val="000000"/>
                <w:szCs w:val="24"/>
              </w:rPr>
              <w:t>重金屬、</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ascii="Times New Roman" w:hAnsi="Times New Roman" w:cs="Times New Roman" w:hint="eastAsia"/>
                <w:color w:val="000000"/>
                <w:szCs w:val="24"/>
              </w:rPr>
              <w:t>、總極性化合物、苯</w:t>
            </w:r>
            <w:proofErr w:type="gramStart"/>
            <w:r w:rsidRPr="003D2924">
              <w:rPr>
                <w:rFonts w:ascii="Times New Roman" w:hAnsi="Times New Roman" w:cs="Times New Roman" w:hint="eastAsia"/>
                <w:color w:val="000000"/>
                <w:szCs w:val="24"/>
              </w:rPr>
              <w:t>駢芘</w:t>
            </w:r>
            <w:proofErr w:type="gramEnd"/>
            <w:r w:rsidRPr="003D2924">
              <w:rPr>
                <w:rFonts w:cs="Times New Roman"/>
                <w:color w:val="000000"/>
              </w:rPr>
              <w:t>。</w:t>
            </w:r>
          </w:p>
        </w:tc>
      </w:tr>
      <w:tr w:rsidR="003D2924" w:rsidRPr="003D2924" w14:paraId="01DBCE19" w14:textId="77777777" w:rsidTr="00523337">
        <w:trPr>
          <w:cantSplit/>
          <w:trHeight w:val="70"/>
          <w:jc w:val="center"/>
        </w:trPr>
        <w:tc>
          <w:tcPr>
            <w:tcW w:w="1876" w:type="dxa"/>
          </w:tcPr>
          <w:p w14:paraId="202DE3FF" w14:textId="017D9363" w:rsidR="003D2924" w:rsidRPr="003D2924" w:rsidDel="001E7A5A" w:rsidRDefault="003D2924" w:rsidP="003D2924">
            <w:pPr>
              <w:autoSpaceDE w:val="0"/>
              <w:autoSpaceDN w:val="0"/>
              <w:snapToGrid w:val="0"/>
              <w:textAlignment w:val="bottom"/>
              <w:rPr>
                <w:del w:id="714" w:author="User" w:date="2019-07-30T17:42:00Z"/>
                <w:rFonts w:ascii="Times New Roman" w:hAnsi="Times New Roman" w:cs="Times New Roman"/>
                <w:color w:val="000000"/>
                <w:szCs w:val="24"/>
              </w:rPr>
            </w:pPr>
            <w:del w:id="715" w:author="User" w:date="2019-07-30T17:42:00Z">
              <w:r w:rsidRPr="003D2924" w:rsidDel="001E7A5A">
                <w:rPr>
                  <w:rFonts w:ascii="Times New Roman" w:hAnsi="Times New Roman" w:cs="Times New Roman"/>
                  <w:color w:val="000000"/>
                  <w:szCs w:val="24"/>
                </w:rPr>
                <w:delText>CCP1</w:delText>
              </w:r>
            </w:del>
          </w:p>
          <w:p w14:paraId="1B906B9B" w14:textId="3FC78DFA" w:rsidR="003D2924" w:rsidRPr="003D2924" w:rsidRDefault="008B6D50" w:rsidP="003D2924">
            <w:pPr>
              <w:autoSpaceDE w:val="0"/>
              <w:autoSpaceDN w:val="0"/>
              <w:snapToGrid w:val="0"/>
              <w:textAlignment w:val="bottom"/>
              <w:rPr>
                <w:rFonts w:ascii="Times New Roman" w:hAnsi="Times New Roman" w:cs="Times New Roman"/>
                <w:color w:val="000000"/>
              </w:rPr>
            </w:pPr>
            <w:ins w:id="716" w:author="User" w:date="2019-07-25T16:40:00Z">
              <w:r>
                <w:rPr>
                  <w:rFonts w:ascii="Times New Roman" w:hAnsi="Times New Roman" w:cs="Times New Roman" w:hint="eastAsia"/>
                  <w:color w:val="000000"/>
                  <w:szCs w:val="24"/>
                </w:rPr>
                <w:t xml:space="preserve">1-1 </w:t>
              </w:r>
            </w:ins>
            <w:r w:rsidR="003D2924" w:rsidRPr="003D2924">
              <w:rPr>
                <w:rFonts w:ascii="Times New Roman" w:hAnsi="Times New Roman" w:cs="Times New Roman"/>
                <w:color w:val="000000"/>
                <w:szCs w:val="24"/>
              </w:rPr>
              <w:t>B.</w:t>
            </w:r>
            <w:r w:rsidR="003D2924" w:rsidRPr="003D2924">
              <w:rPr>
                <w:rFonts w:ascii="Times New Roman" w:hAnsi="Times New Roman" w:cs="Times New Roman" w:hint="eastAsia"/>
                <w:color w:val="000000"/>
                <w:szCs w:val="24"/>
              </w:rPr>
              <w:t>大豆</w:t>
            </w:r>
            <w:r w:rsidR="003D2924" w:rsidRPr="003D2924">
              <w:rPr>
                <w:rFonts w:ascii="Times New Roman" w:hAnsi="Times New Roman" w:cs="Times New Roman"/>
                <w:color w:val="000000"/>
                <w:szCs w:val="24"/>
              </w:rPr>
              <w:t>驗收</w:t>
            </w:r>
          </w:p>
        </w:tc>
        <w:tc>
          <w:tcPr>
            <w:tcW w:w="1455" w:type="dxa"/>
          </w:tcPr>
          <w:p w14:paraId="0E7CD51B" w14:textId="77777777" w:rsidR="003D2924" w:rsidRPr="003D2924" w:rsidRDefault="003D2924" w:rsidP="003D2924">
            <w:pPr>
              <w:snapToGrid w:val="0"/>
              <w:ind w:rightChars="57" w:right="137"/>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66081E56" w14:textId="77777777" w:rsidR="003D2924" w:rsidRPr="003D2924" w:rsidRDefault="003D2924" w:rsidP="003D2924">
            <w:pPr>
              <w:snapToGrid w:val="0"/>
              <w:ind w:rightChars="25" w:right="60"/>
              <w:jc w:val="both"/>
              <w:rPr>
                <w:rFonts w:ascii="Times New Roman" w:hAnsi="Times New Roman" w:cs="Times New Roman"/>
                <w:color w:val="000000"/>
                <w:szCs w:val="24"/>
              </w:rPr>
            </w:pPr>
            <w:r w:rsidRPr="003D2924">
              <w:rPr>
                <w:rFonts w:ascii="Times New Roman" w:hAnsi="Times New Roman" w:cs="Times New Roman"/>
                <w:color w:val="000000"/>
                <w:szCs w:val="24"/>
              </w:rPr>
              <w:t>化學物質殘留</w:t>
            </w:r>
            <w:r w:rsidRPr="003D2924">
              <w:rPr>
                <w:rFonts w:ascii="Times New Roman" w:hAnsi="Times New Roman" w:cs="Times New Roman"/>
                <w:color w:val="000000"/>
                <w:szCs w:val="24"/>
              </w:rPr>
              <w:t>(</w:t>
            </w:r>
            <w:r w:rsidRPr="003D2924">
              <w:rPr>
                <w:rFonts w:ascii="Times New Roman" w:hAnsi="Times New Roman" w:cs="Times New Roman"/>
                <w:color w:val="000000"/>
                <w:szCs w:val="24"/>
              </w:rPr>
              <w:t>如：農藥、重金屬、真菌毒素等</w:t>
            </w:r>
            <w:r w:rsidRPr="003D2924">
              <w:rPr>
                <w:rFonts w:ascii="Times New Roman" w:hAnsi="Times New Roman" w:cs="Times New Roman"/>
                <w:color w:val="000000"/>
                <w:szCs w:val="24"/>
              </w:rPr>
              <w:t>)</w:t>
            </w:r>
          </w:p>
        </w:tc>
        <w:tc>
          <w:tcPr>
            <w:tcW w:w="2087" w:type="dxa"/>
          </w:tcPr>
          <w:p w14:paraId="6080A58D" w14:textId="77777777" w:rsidR="003D2924" w:rsidRPr="003D2924" w:rsidRDefault="003D2924" w:rsidP="003D2924">
            <w:pPr>
              <w:snapToGrid w:val="0"/>
              <w:rPr>
                <w:rFonts w:ascii="Times New Roman" w:hAnsi="Times New Roman" w:cs="Times New Roman"/>
                <w:color w:val="000000"/>
                <w:szCs w:val="24"/>
              </w:rPr>
            </w:pPr>
            <w:r w:rsidRPr="003D2924">
              <w:rPr>
                <w:rFonts w:cs="Times New Roman"/>
              </w:rPr>
              <w:t>供應商提供之證明文件符合檢驗標準</w:t>
            </w:r>
            <w:r w:rsidRPr="003D2924">
              <w:rPr>
                <w:rFonts w:ascii="Times New Roman" w:hAnsi="Times New Roman" w:cs="Times New Roman"/>
                <w:color w:val="000000"/>
                <w:szCs w:val="24"/>
              </w:rPr>
              <w:t>)</w:t>
            </w:r>
          </w:p>
          <w:p w14:paraId="425C0A08"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農藥</w:t>
            </w:r>
            <w:r w:rsidRPr="003D2924">
              <w:rPr>
                <w:rFonts w:ascii="Times New Roman" w:hAnsi="Times New Roman" w:cs="Times New Roman" w:hint="eastAsia"/>
                <w:color w:val="000000"/>
                <w:szCs w:val="24"/>
              </w:rPr>
              <w:t>311</w:t>
            </w:r>
            <w:r w:rsidRPr="003D2924">
              <w:rPr>
                <w:rFonts w:ascii="Times New Roman" w:hAnsi="Times New Roman" w:cs="Times New Roman" w:hint="eastAsia"/>
                <w:color w:val="000000"/>
                <w:szCs w:val="24"/>
              </w:rPr>
              <w:t>項</w:t>
            </w:r>
          </w:p>
          <w:p w14:paraId="5FF9BFC1"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重金屬</w:t>
            </w:r>
          </w:p>
          <w:p w14:paraId="0B3E29B5"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color w:val="000000"/>
                <w:szCs w:val="24"/>
              </w:rPr>
              <w:t>鉛</w:t>
            </w:r>
            <w:r w:rsidRPr="003D2924">
              <w:rPr>
                <w:rFonts w:ascii="Times New Roman" w:hAnsi="Times New Roman" w:cs="Times New Roman" w:hint="eastAsia"/>
                <w:color w:val="000000"/>
                <w:szCs w:val="24"/>
              </w:rPr>
              <w:t>0.2</w:t>
            </w:r>
            <w:r w:rsidRPr="003D2924">
              <w:rPr>
                <w:rFonts w:ascii="Times New Roman" w:hAnsi="Times New Roman" w:cs="Times New Roman"/>
                <w:color w:val="000000"/>
                <w:szCs w:val="24"/>
              </w:rPr>
              <w:t xml:space="preserve"> </w:t>
            </w:r>
            <w:r w:rsidRPr="003D2924">
              <w:rPr>
                <w:rFonts w:ascii="Times New Roman" w:hAnsi="Times New Roman" w:cs="Times New Roman" w:hint="eastAsia"/>
                <w:color w:val="000000"/>
                <w:szCs w:val="24"/>
              </w:rPr>
              <w:t>ppm</w:t>
            </w:r>
          </w:p>
          <w:p w14:paraId="6AD2A904" w14:textId="77777777" w:rsidR="003D2924" w:rsidRPr="003D2924" w:rsidRDefault="003D2924" w:rsidP="003D2924">
            <w:pPr>
              <w:snapToGrid w:val="0"/>
              <w:ind w:leftChars="105" w:left="252" w:firstLine="1"/>
              <w:rPr>
                <w:rFonts w:ascii="Times New Roman" w:hAnsi="Times New Roman" w:cs="Times New Roman"/>
                <w:color w:val="000000"/>
                <w:szCs w:val="24"/>
              </w:rPr>
            </w:pPr>
            <w:r w:rsidRPr="003D2924">
              <w:rPr>
                <w:rFonts w:ascii="Times New Roman" w:hAnsi="Times New Roman" w:cs="Times New Roman"/>
                <w:color w:val="000000"/>
                <w:szCs w:val="24"/>
              </w:rPr>
              <w:t>鎘</w:t>
            </w:r>
            <w:r w:rsidRPr="003D2924">
              <w:rPr>
                <w:rFonts w:ascii="Times New Roman" w:hAnsi="Times New Roman" w:cs="Times New Roman" w:hint="eastAsia"/>
                <w:color w:val="000000"/>
                <w:szCs w:val="24"/>
              </w:rPr>
              <w:t>0.2</w:t>
            </w:r>
            <w:r w:rsidRPr="003D2924">
              <w:rPr>
                <w:rFonts w:ascii="Times New Roman" w:hAnsi="Times New Roman" w:cs="Times New Roman"/>
                <w:color w:val="000000"/>
                <w:szCs w:val="24"/>
              </w:rPr>
              <w:t xml:space="preserve"> </w:t>
            </w:r>
            <w:r w:rsidRPr="003D2924">
              <w:rPr>
                <w:rFonts w:ascii="Times New Roman" w:hAnsi="Times New Roman" w:cs="Times New Roman" w:hint="eastAsia"/>
                <w:color w:val="000000"/>
                <w:szCs w:val="24"/>
              </w:rPr>
              <w:t>ppm</w:t>
            </w:r>
          </w:p>
          <w:p w14:paraId="2EAAFB5C"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總真菌毒素</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10ppb</w:t>
            </w:r>
          </w:p>
        </w:tc>
        <w:tc>
          <w:tcPr>
            <w:tcW w:w="1032" w:type="dxa"/>
          </w:tcPr>
          <w:p w14:paraId="7079CA77" w14:textId="77777777" w:rsidR="003D2924" w:rsidRPr="003D2924" w:rsidRDefault="003D2924" w:rsidP="003D2924">
            <w:pPr>
              <w:spacing w:line="300" w:lineRule="exact"/>
              <w:rPr>
                <w:rFonts w:cs="Times New Roman"/>
              </w:rPr>
            </w:pPr>
            <w:r w:rsidRPr="003D2924">
              <w:rPr>
                <w:rFonts w:cs="Times New Roman" w:hint="eastAsia"/>
              </w:rPr>
              <w:t>供應商提供之證明文件</w:t>
            </w:r>
          </w:p>
        </w:tc>
        <w:tc>
          <w:tcPr>
            <w:tcW w:w="1032" w:type="dxa"/>
          </w:tcPr>
          <w:p w14:paraId="0B593377" w14:textId="77777777" w:rsidR="003D2924" w:rsidRPr="003D2924" w:rsidRDefault="003D2924" w:rsidP="003D2924">
            <w:pPr>
              <w:snapToGrid w:val="0"/>
              <w:spacing w:line="300" w:lineRule="atLeast"/>
              <w:rPr>
                <w:rFonts w:cs="Times New Roman"/>
                <w:color w:val="000000"/>
              </w:rPr>
            </w:pPr>
            <w:r w:rsidRPr="003D2924">
              <w:rPr>
                <w:rFonts w:cs="Times New Roman" w:hint="eastAsia"/>
                <w:color w:val="000000"/>
              </w:rPr>
              <w:t>確認</w:t>
            </w:r>
            <w:r w:rsidRPr="003D2924">
              <w:rPr>
                <w:rFonts w:cs="Times New Roman"/>
                <w:color w:val="000000"/>
              </w:rPr>
              <w:t>供應商提供之證明文件是否符合標準</w:t>
            </w:r>
          </w:p>
        </w:tc>
        <w:tc>
          <w:tcPr>
            <w:tcW w:w="1032" w:type="dxa"/>
          </w:tcPr>
          <w:p w14:paraId="781815FF" w14:textId="77777777" w:rsidR="003D2924" w:rsidRPr="003D2924" w:rsidRDefault="003D2924" w:rsidP="003D2924">
            <w:pPr>
              <w:rPr>
                <w:rFonts w:cs="Times New Roman"/>
              </w:rPr>
            </w:pPr>
            <w:r w:rsidRPr="003D2924">
              <w:rPr>
                <w:rFonts w:cs="Times New Roman"/>
              </w:rPr>
              <w:t>1次/每</w:t>
            </w:r>
          </w:p>
          <w:p w14:paraId="4F10D990" w14:textId="77777777" w:rsidR="003D2924" w:rsidRPr="003D2924" w:rsidRDefault="003D2924" w:rsidP="003D2924">
            <w:pPr>
              <w:rPr>
                <w:rFonts w:cs="Times New Roman"/>
              </w:rPr>
            </w:pPr>
            <w:r w:rsidRPr="003D2924">
              <w:rPr>
                <w:rFonts w:cs="Times New Roman"/>
              </w:rPr>
              <w:t>批</w:t>
            </w:r>
            <w:r w:rsidRPr="003D2924">
              <w:rPr>
                <w:rFonts w:cs="Times New Roman"/>
              </w:rPr>
              <w:br/>
            </w:r>
          </w:p>
        </w:tc>
        <w:tc>
          <w:tcPr>
            <w:tcW w:w="1033" w:type="dxa"/>
          </w:tcPr>
          <w:p w14:paraId="547741F4" w14:textId="77777777" w:rsidR="003D2924" w:rsidRPr="003D2924" w:rsidRDefault="003D2924" w:rsidP="003D2924">
            <w:pPr>
              <w:rPr>
                <w:rFonts w:cs="Times New Roman"/>
                <w:color w:val="000000"/>
              </w:rPr>
            </w:pPr>
            <w:r w:rsidRPr="003D2924">
              <w:rPr>
                <w:rFonts w:cs="Times New Roman" w:hint="eastAsia"/>
                <w:color w:val="000000"/>
              </w:rPr>
              <w:t>品保</w:t>
            </w:r>
            <w:r w:rsidRPr="003D2924">
              <w:rPr>
                <w:rFonts w:cs="Times New Roman"/>
                <w:color w:val="000000"/>
              </w:rPr>
              <w:t>人員</w:t>
            </w:r>
          </w:p>
        </w:tc>
        <w:tc>
          <w:tcPr>
            <w:tcW w:w="1204" w:type="dxa"/>
          </w:tcPr>
          <w:p w14:paraId="7E2A02E8" w14:textId="77777777" w:rsidR="003D2924" w:rsidRPr="003D2924" w:rsidRDefault="003D2924" w:rsidP="008007FB">
            <w:pPr>
              <w:numPr>
                <w:ilvl w:val="0"/>
                <w:numId w:val="115"/>
              </w:numPr>
              <w:spacing w:line="300" w:lineRule="exact"/>
              <w:ind w:left="238" w:rightChars="11" w:right="26" w:hanging="238"/>
              <w:jc w:val="both"/>
              <w:rPr>
                <w:rFonts w:ascii="Times New Roman" w:hAnsi="Times New Roman" w:cs="Times New Roman"/>
                <w:color w:val="000000"/>
              </w:rPr>
            </w:pPr>
            <w:r w:rsidRPr="003D2924">
              <w:rPr>
                <w:rFonts w:ascii="Times New Roman" w:hAnsi="Times New Roman" w:cs="Times New Roman"/>
                <w:color w:val="000000"/>
              </w:rPr>
              <w:t>未提供證明文件者，不予驗收</w:t>
            </w:r>
          </w:p>
          <w:p w14:paraId="2CBE733F" w14:textId="77777777" w:rsidR="003D2924" w:rsidRPr="003D2924" w:rsidRDefault="003D2924" w:rsidP="008007FB">
            <w:pPr>
              <w:numPr>
                <w:ilvl w:val="0"/>
                <w:numId w:val="115"/>
              </w:numPr>
              <w:snapToGrid w:val="0"/>
              <w:ind w:left="238" w:rightChars="11" w:right="26" w:hanging="238"/>
              <w:jc w:val="both"/>
              <w:rPr>
                <w:rFonts w:ascii="Times New Roman" w:hAnsi="Times New Roman" w:cs="Times New Roman"/>
                <w:color w:val="000000"/>
                <w:szCs w:val="24"/>
              </w:rPr>
            </w:pPr>
            <w:r w:rsidRPr="003D2924">
              <w:rPr>
                <w:rFonts w:ascii="Times New Roman" w:hAnsi="Times New Roman" w:cs="Times New Roman"/>
                <w:color w:val="000000"/>
              </w:rPr>
              <w:t>加強供應商評鑑或合約管理</w:t>
            </w:r>
          </w:p>
        </w:tc>
        <w:tc>
          <w:tcPr>
            <w:tcW w:w="1199" w:type="dxa"/>
          </w:tcPr>
          <w:p w14:paraId="21580032" w14:textId="77777777" w:rsidR="003D2924" w:rsidRPr="003D2924" w:rsidRDefault="003D2924" w:rsidP="008007FB">
            <w:pPr>
              <w:numPr>
                <w:ilvl w:val="0"/>
                <w:numId w:val="116"/>
              </w:numPr>
              <w:spacing w:line="300" w:lineRule="exact"/>
              <w:ind w:left="182" w:rightChars="-22" w:right="-53" w:hanging="182"/>
              <w:rPr>
                <w:rFonts w:cs="Times New Roman"/>
                <w:color w:val="000000"/>
              </w:rPr>
            </w:pPr>
            <w:r w:rsidRPr="003D2924">
              <w:rPr>
                <w:rFonts w:cs="Times New Roman" w:hint="eastAsia"/>
                <w:color w:val="000000"/>
              </w:rPr>
              <w:t>採購大豆原料統計表</w:t>
            </w:r>
          </w:p>
          <w:p w14:paraId="480C3C81" w14:textId="77777777" w:rsidR="003D2924" w:rsidRPr="003D2924" w:rsidRDefault="003D2924" w:rsidP="008007FB">
            <w:pPr>
              <w:numPr>
                <w:ilvl w:val="0"/>
                <w:numId w:val="116"/>
              </w:numPr>
              <w:spacing w:line="300" w:lineRule="exact"/>
              <w:ind w:left="182" w:rightChars="-22" w:right="-53" w:hanging="182"/>
              <w:rPr>
                <w:rFonts w:cs="Times New Roman"/>
                <w:color w:val="000000"/>
              </w:rPr>
            </w:pPr>
            <w:r w:rsidRPr="003D2924">
              <w:rPr>
                <w:rFonts w:ascii="Times New Roman" w:hAnsi="Times New Roman" w:cs="Times New Roman"/>
                <w:color w:val="000000"/>
              </w:rPr>
              <w:t>異常矯正措施紀錄表</w:t>
            </w:r>
          </w:p>
          <w:p w14:paraId="1879FF80" w14:textId="77777777" w:rsidR="003D2924" w:rsidRPr="003D2924" w:rsidRDefault="003D2924" w:rsidP="008007FB">
            <w:pPr>
              <w:numPr>
                <w:ilvl w:val="0"/>
                <w:numId w:val="116"/>
              </w:numPr>
              <w:spacing w:line="300" w:lineRule="exact"/>
              <w:ind w:left="182" w:rightChars="-22" w:right="-53" w:hanging="182"/>
              <w:rPr>
                <w:rFonts w:cs="Times New Roman"/>
                <w:color w:val="000000"/>
              </w:rPr>
            </w:pPr>
            <w:r w:rsidRPr="003D2924">
              <w:rPr>
                <w:rFonts w:cs="Times New Roman" w:hint="eastAsia"/>
                <w:color w:val="000000"/>
              </w:rPr>
              <w:t>檢驗結果紀錄表</w:t>
            </w:r>
          </w:p>
        </w:tc>
        <w:tc>
          <w:tcPr>
            <w:tcW w:w="2475" w:type="dxa"/>
          </w:tcPr>
          <w:p w14:paraId="1B4B94CA" w14:textId="77777777" w:rsidR="003D2924" w:rsidRPr="003D2924" w:rsidRDefault="003D2924" w:rsidP="008007FB">
            <w:pPr>
              <w:numPr>
                <w:ilvl w:val="0"/>
                <w:numId w:val="117"/>
              </w:numPr>
              <w:spacing w:line="300" w:lineRule="exact"/>
              <w:ind w:left="298" w:rightChars="20" w:right="48" w:hanging="298"/>
              <w:jc w:val="both"/>
              <w:rPr>
                <w:rFonts w:cs="Times New Roman"/>
                <w:color w:val="000000"/>
              </w:rPr>
            </w:pPr>
            <w:r w:rsidRPr="003D2924">
              <w:rPr>
                <w:rFonts w:cs="Times New Roman"/>
                <w:color w:val="000000"/>
              </w:rPr>
              <w:t>品</w:t>
            </w:r>
            <w:r w:rsidRPr="003D2924">
              <w:rPr>
                <w:rFonts w:cs="Times New Roman" w:hint="eastAsia"/>
                <w:color w:val="000000"/>
              </w:rPr>
              <w:t>保課長</w:t>
            </w:r>
            <w:r w:rsidRPr="003D2924">
              <w:rPr>
                <w:rFonts w:cs="Times New Roman"/>
                <w:color w:val="000000"/>
              </w:rPr>
              <w:t>應確認每批</w:t>
            </w:r>
            <w:r w:rsidRPr="003D2924">
              <w:rPr>
                <w:rFonts w:cs="Times New Roman" w:hint="eastAsia"/>
                <w:color w:val="000000"/>
              </w:rPr>
              <w:t>大豆</w:t>
            </w:r>
            <w:r w:rsidRPr="003D2924">
              <w:rPr>
                <w:rFonts w:cs="Times New Roman"/>
                <w:color w:val="000000"/>
              </w:rPr>
              <w:t>之證明文件是否符合檢驗標準及證明文件之可信度。</w:t>
            </w:r>
          </w:p>
          <w:p w14:paraId="3D97C134" w14:textId="63CD5262" w:rsidR="003D2924" w:rsidRPr="003D2924" w:rsidRDefault="003D2924">
            <w:pPr>
              <w:numPr>
                <w:ilvl w:val="0"/>
                <w:numId w:val="117"/>
              </w:numPr>
              <w:snapToGrid w:val="0"/>
              <w:ind w:left="283" w:rightChars="20" w:right="48" w:hanging="283"/>
              <w:jc w:val="both"/>
              <w:rPr>
                <w:rFonts w:ascii="Times New Roman" w:hAnsi="Times New Roman" w:cs="Times New Roman"/>
                <w:color w:val="000000"/>
                <w:szCs w:val="24"/>
              </w:rPr>
              <w:pPrChange w:id="717" w:author="游淑靜" w:date="2019-12-10T16:01:00Z">
                <w:pPr>
                  <w:numPr>
                    <w:numId w:val="117"/>
                  </w:numPr>
                  <w:snapToGrid w:val="0"/>
                  <w:ind w:left="480" w:rightChars="20" w:right="48" w:hanging="480"/>
                  <w:jc w:val="both"/>
                </w:pPr>
              </w:pPrChange>
            </w:pPr>
            <w:r w:rsidRPr="003D2924">
              <w:rPr>
                <w:rFonts w:cs="Times New Roman"/>
                <w:color w:val="000000"/>
              </w:rPr>
              <w:t>品管</w:t>
            </w:r>
            <w:ins w:id="718" w:author="游淑靜" w:date="2019-12-10T16:01:00Z">
              <w:r w:rsidR="00FB7857" w:rsidRPr="00FB7857">
                <w:rPr>
                  <w:rFonts w:cs="Times New Roman" w:hint="eastAsia"/>
                  <w:color w:val="000000"/>
                </w:rPr>
                <w:t>每半年自行檢驗或委託第三公證實驗室</w:t>
              </w:r>
            </w:ins>
            <w:ins w:id="719" w:author="游淑靜" w:date="2019-12-10T15:55:00Z">
              <w:r w:rsidR="00AF39C4" w:rsidRPr="00AF39C4">
                <w:rPr>
                  <w:rFonts w:cs="Times New Roman" w:hint="eastAsia"/>
                  <w:color w:val="000000"/>
                </w:rPr>
                <w:t>檢驗</w:t>
              </w:r>
            </w:ins>
            <w:del w:id="720" w:author="游淑靜" w:date="2019-12-10T15:55:00Z">
              <w:r w:rsidRPr="003D2924" w:rsidDel="00AF39C4">
                <w:rPr>
                  <w:rFonts w:cs="Times New Roman" w:hint="eastAsia"/>
                  <w:color w:val="000000"/>
                </w:rPr>
                <w:delText>每半年委外檢驗</w:delText>
              </w:r>
            </w:del>
            <w:r w:rsidRPr="003D2924">
              <w:rPr>
                <w:rFonts w:cs="Times New Roman" w:hint="eastAsia"/>
                <w:color w:val="000000"/>
              </w:rPr>
              <w:t>大豆之農藥</w:t>
            </w:r>
            <w:r w:rsidRPr="003D2924">
              <w:rPr>
                <w:rFonts w:ascii="Times New Roman" w:hAnsi="Times New Roman" w:cs="Times New Roman" w:hint="eastAsia"/>
                <w:color w:val="000000"/>
                <w:szCs w:val="24"/>
              </w:rPr>
              <w:t>、重金屬、</w:t>
            </w:r>
            <w:r w:rsidRPr="003D2924">
              <w:rPr>
                <w:rFonts w:ascii="Times New Roman" w:hAnsi="Times New Roman" w:cs="Times New Roman"/>
                <w:color w:val="000000"/>
                <w:szCs w:val="24"/>
              </w:rPr>
              <w:t>黃</w:t>
            </w:r>
            <w:proofErr w:type="gramStart"/>
            <w:r w:rsidRPr="003D2924">
              <w:rPr>
                <w:rFonts w:ascii="Times New Roman" w:hAnsi="Times New Roman" w:cs="Times New Roman"/>
                <w:color w:val="000000"/>
                <w:szCs w:val="24"/>
              </w:rPr>
              <w:t>麴</w:t>
            </w:r>
            <w:proofErr w:type="gramEnd"/>
            <w:r w:rsidRPr="003D2924">
              <w:rPr>
                <w:rFonts w:ascii="Times New Roman" w:hAnsi="Times New Roman" w:cs="Times New Roman"/>
                <w:color w:val="000000"/>
                <w:szCs w:val="24"/>
              </w:rPr>
              <w:t>毒素</w:t>
            </w:r>
            <w:r w:rsidRPr="003D2924">
              <w:rPr>
                <w:rFonts w:cs="Times New Roman"/>
                <w:color w:val="000000"/>
              </w:rPr>
              <w:t>。</w:t>
            </w:r>
          </w:p>
        </w:tc>
      </w:tr>
      <w:tr w:rsidR="003D2924" w:rsidRPr="003D2924" w14:paraId="0B4B8800" w14:textId="77777777" w:rsidTr="00523337">
        <w:trPr>
          <w:trHeight w:val="70"/>
          <w:jc w:val="center"/>
        </w:trPr>
        <w:tc>
          <w:tcPr>
            <w:tcW w:w="1876" w:type="dxa"/>
          </w:tcPr>
          <w:p w14:paraId="687E3F44" w14:textId="197FA61F" w:rsidR="003D2924" w:rsidRPr="003D2924" w:rsidDel="001E7A5A" w:rsidRDefault="003D2924" w:rsidP="003D2924">
            <w:pPr>
              <w:autoSpaceDE w:val="0"/>
              <w:autoSpaceDN w:val="0"/>
              <w:snapToGrid w:val="0"/>
              <w:textAlignment w:val="bottom"/>
              <w:rPr>
                <w:del w:id="721" w:author="User" w:date="2019-07-30T17:42:00Z"/>
                <w:rFonts w:ascii="Times New Roman" w:hAnsi="Times New Roman" w:cs="Times New Roman"/>
                <w:color w:val="000000"/>
                <w:szCs w:val="24"/>
              </w:rPr>
            </w:pPr>
            <w:del w:id="722" w:author="User" w:date="2019-07-30T17:42:00Z">
              <w:r w:rsidRPr="003D2924" w:rsidDel="001E7A5A">
                <w:rPr>
                  <w:rFonts w:ascii="Times New Roman" w:hAnsi="Times New Roman" w:cs="Times New Roman"/>
                  <w:color w:val="000000"/>
                  <w:szCs w:val="24"/>
                </w:rPr>
                <w:delText>CCP2</w:delText>
              </w:r>
            </w:del>
          </w:p>
          <w:p w14:paraId="4E4DF7A9" w14:textId="3323F651" w:rsidR="003D2924" w:rsidRPr="003D2924" w:rsidRDefault="008B6D50" w:rsidP="003D2924">
            <w:pPr>
              <w:autoSpaceDE w:val="0"/>
              <w:autoSpaceDN w:val="0"/>
              <w:snapToGrid w:val="0"/>
              <w:textAlignment w:val="bottom"/>
              <w:rPr>
                <w:rFonts w:ascii="Times New Roman" w:hAnsi="Times New Roman" w:cs="Times New Roman"/>
                <w:color w:val="000000"/>
                <w:szCs w:val="24"/>
              </w:rPr>
            </w:pPr>
            <w:ins w:id="723" w:author="User" w:date="2019-07-25T16:40:00Z">
              <w:r>
                <w:rPr>
                  <w:rFonts w:ascii="Times New Roman" w:hAnsi="Times New Roman" w:cs="Times New Roman" w:hint="eastAsia"/>
                  <w:color w:val="000000"/>
                  <w:szCs w:val="24"/>
                </w:rPr>
                <w:t xml:space="preserve">10. </w:t>
              </w:r>
            </w:ins>
            <w:r w:rsidR="003D2924" w:rsidRPr="003D2924">
              <w:rPr>
                <w:rFonts w:ascii="Times New Roman" w:hAnsi="Times New Roman" w:cs="Times New Roman" w:hint="eastAsia"/>
                <w:color w:val="000000"/>
                <w:szCs w:val="24"/>
              </w:rPr>
              <w:t>脫臭</w:t>
            </w:r>
          </w:p>
        </w:tc>
        <w:tc>
          <w:tcPr>
            <w:tcW w:w="1455" w:type="dxa"/>
          </w:tcPr>
          <w:p w14:paraId="2022E4B7"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75ACFD8B" w14:textId="77777777" w:rsidR="003D2924" w:rsidRPr="003D2924" w:rsidRDefault="003D2924" w:rsidP="003D2924">
            <w:pPr>
              <w:snapToGrid w:val="0"/>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hint="eastAsia"/>
                <w:color w:val="000000"/>
                <w:szCs w:val="24"/>
              </w:rPr>
              <w:t>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：分子量較低的氣味物質</w:t>
            </w:r>
            <w:r w:rsidRPr="003D2924">
              <w:rPr>
                <w:rFonts w:ascii="Times New Roman" w:hAnsi="Times New Roman" w:cs="Times New Roman"/>
                <w:color w:val="000000"/>
                <w:szCs w:val="24"/>
              </w:rPr>
              <w:t>)</w:t>
            </w:r>
          </w:p>
        </w:tc>
        <w:tc>
          <w:tcPr>
            <w:tcW w:w="2087" w:type="dxa"/>
          </w:tcPr>
          <w:p w14:paraId="0887BF20" w14:textId="77777777" w:rsidR="003D2924" w:rsidRPr="003D2924" w:rsidRDefault="003D2924" w:rsidP="008007FB">
            <w:pPr>
              <w:numPr>
                <w:ilvl w:val="0"/>
                <w:numId w:val="105"/>
              </w:numPr>
              <w:ind w:left="224" w:hanging="224"/>
              <w:rPr>
                <w:rFonts w:ascii="Times New Roman" w:hAnsi="Times New Roman" w:cs="Times New Roman"/>
                <w:color w:val="000000"/>
                <w:szCs w:val="24"/>
              </w:rPr>
            </w:pPr>
            <w:r w:rsidRPr="003D2924">
              <w:rPr>
                <w:rFonts w:ascii="Times New Roman" w:hAnsi="Times New Roman" w:cs="Times New Roman" w:hint="eastAsia"/>
                <w:color w:val="000000"/>
                <w:szCs w:val="24"/>
              </w:rPr>
              <w:t>真空度</w:t>
            </w:r>
            <w:r w:rsidRPr="003D2924">
              <w:rPr>
                <w:rFonts w:ascii="Times New Roman" w:hAnsi="Times New Roman" w:cs="Times New Roman" w:hint="eastAsia"/>
                <w:color w:val="000000"/>
                <w:szCs w:val="24"/>
              </w:rPr>
              <w:t xml:space="preserve">-0.08 </w:t>
            </w:r>
            <w:proofErr w:type="spellStart"/>
            <w:r w:rsidRPr="003D2924">
              <w:rPr>
                <w:rFonts w:ascii="Times New Roman" w:hAnsi="Times New Roman" w:cs="Times New Roman" w:hint="eastAsia"/>
                <w:color w:val="000000"/>
                <w:szCs w:val="24"/>
              </w:rPr>
              <w:t>Mpa</w:t>
            </w:r>
            <w:proofErr w:type="spellEnd"/>
          </w:p>
          <w:p w14:paraId="5ABBEB64" w14:textId="77777777" w:rsidR="003D2924" w:rsidRPr="003D2924" w:rsidRDefault="003D2924" w:rsidP="003D2924">
            <w:pPr>
              <w:ind w:left="224"/>
              <w:rPr>
                <w:rFonts w:ascii="Times New Roman" w:hAnsi="Times New Roman" w:cs="Times New Roman"/>
                <w:color w:val="000000"/>
                <w:szCs w:val="24"/>
              </w:rPr>
            </w:pPr>
            <w:r w:rsidRPr="003D2924">
              <w:rPr>
                <w:rFonts w:ascii="Times New Roman" w:hAnsi="Times New Roman" w:cs="Times New Roman" w:hint="eastAsia"/>
                <w:color w:val="000000"/>
                <w:szCs w:val="24"/>
              </w:rPr>
              <w:t>或</w:t>
            </w:r>
            <w:r w:rsidRPr="003D2924">
              <w:rPr>
                <w:rFonts w:ascii="Times New Roman" w:hAnsi="Times New Roman" w:cs="Times New Roman"/>
                <w:color w:val="000000"/>
                <w:szCs w:val="24"/>
              </w:rPr>
              <w:t>≤5</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tor</w:t>
            </w:r>
          </w:p>
          <w:p w14:paraId="76424114" w14:textId="77777777" w:rsidR="003D2924" w:rsidRPr="003D2924" w:rsidRDefault="003D2924" w:rsidP="008007FB">
            <w:pPr>
              <w:numPr>
                <w:ilvl w:val="0"/>
                <w:numId w:val="105"/>
              </w:numPr>
              <w:ind w:left="224" w:hanging="224"/>
              <w:rPr>
                <w:rFonts w:ascii="Times New Roman" w:hAnsi="Times New Roman" w:cs="Times New Roman"/>
                <w:color w:val="000000"/>
                <w:szCs w:val="24"/>
              </w:rPr>
            </w:pPr>
            <w:r w:rsidRPr="003D2924">
              <w:rPr>
                <w:rFonts w:ascii="Times New Roman" w:hAnsi="Times New Roman" w:cs="Times New Roman" w:hint="eastAsia"/>
                <w:color w:val="000000"/>
                <w:szCs w:val="24"/>
              </w:rPr>
              <w:t>溫度</w:t>
            </w:r>
            <w:r w:rsidRPr="003D2924">
              <w:rPr>
                <w:rFonts w:ascii="Times New Roman" w:hAnsi="Times New Roman" w:cs="Times New Roman"/>
                <w:color w:val="000000"/>
                <w:szCs w:val="24"/>
              </w:rPr>
              <w:t>250</w:t>
            </w:r>
            <w:r w:rsidRPr="003D2924">
              <w:rPr>
                <w:rFonts w:ascii="新細明體" w:eastAsia="新細明體" w:hAnsi="新細明體" w:cs="新細明體" w:hint="eastAsia"/>
                <w:color w:val="000000"/>
                <w:szCs w:val="24"/>
              </w:rPr>
              <w:t>℃</w:t>
            </w:r>
          </w:p>
        </w:tc>
        <w:tc>
          <w:tcPr>
            <w:tcW w:w="1032" w:type="dxa"/>
          </w:tcPr>
          <w:p w14:paraId="66C78FBA" w14:textId="77777777" w:rsidR="003D2924" w:rsidRPr="003D2924" w:rsidRDefault="003D2924" w:rsidP="008007FB">
            <w:pPr>
              <w:numPr>
                <w:ilvl w:val="0"/>
                <w:numId w:val="106"/>
              </w:numPr>
              <w:snapToGrid w:val="0"/>
              <w:ind w:left="238" w:hanging="227"/>
              <w:rPr>
                <w:rFonts w:ascii="Times New Roman" w:hAnsi="Times New Roman" w:cs="Times New Roman"/>
                <w:color w:val="000000"/>
                <w:szCs w:val="24"/>
              </w:rPr>
            </w:pPr>
            <w:r w:rsidRPr="003D2924">
              <w:rPr>
                <w:rFonts w:ascii="Times New Roman" w:hAnsi="Times New Roman" w:cs="Times New Roman" w:hint="eastAsia"/>
                <w:color w:val="000000"/>
                <w:szCs w:val="24"/>
              </w:rPr>
              <w:t>真空度</w:t>
            </w:r>
          </w:p>
          <w:p w14:paraId="10E1CF54" w14:textId="77777777" w:rsidR="003D2924" w:rsidRPr="003D2924" w:rsidRDefault="003D2924" w:rsidP="008007FB">
            <w:pPr>
              <w:numPr>
                <w:ilvl w:val="0"/>
                <w:numId w:val="106"/>
              </w:numPr>
              <w:snapToGrid w:val="0"/>
              <w:ind w:left="238" w:hanging="227"/>
              <w:rPr>
                <w:rFonts w:ascii="Times New Roman" w:hAnsi="Times New Roman" w:cs="Times New Roman"/>
                <w:color w:val="000000"/>
                <w:szCs w:val="24"/>
              </w:rPr>
            </w:pPr>
            <w:r w:rsidRPr="003D2924">
              <w:rPr>
                <w:rFonts w:ascii="Times New Roman" w:hAnsi="Times New Roman" w:cs="Times New Roman" w:hint="eastAsia"/>
                <w:color w:val="000000"/>
                <w:szCs w:val="24"/>
              </w:rPr>
              <w:t>溫度</w:t>
            </w:r>
          </w:p>
        </w:tc>
        <w:tc>
          <w:tcPr>
            <w:tcW w:w="1032" w:type="dxa"/>
          </w:tcPr>
          <w:p w14:paraId="41DB8D8D" w14:textId="77777777" w:rsidR="003D2924" w:rsidRPr="003D2924" w:rsidRDefault="003D2924" w:rsidP="008007FB">
            <w:pPr>
              <w:numPr>
                <w:ilvl w:val="0"/>
                <w:numId w:val="107"/>
              </w:numPr>
              <w:snapToGrid w:val="0"/>
              <w:ind w:left="213" w:hanging="213"/>
              <w:rPr>
                <w:rFonts w:ascii="Times New Roman" w:hAnsi="Times New Roman" w:cs="Times New Roman"/>
                <w:color w:val="000000"/>
                <w:szCs w:val="24"/>
              </w:rPr>
            </w:pPr>
            <w:r w:rsidRPr="003D2924">
              <w:rPr>
                <w:rFonts w:ascii="Times New Roman" w:hAnsi="Times New Roman" w:cs="Times New Roman" w:hint="eastAsia"/>
                <w:color w:val="000000"/>
                <w:szCs w:val="24"/>
              </w:rPr>
              <w:t>真空度儀</w:t>
            </w:r>
          </w:p>
          <w:p w14:paraId="1ED2315E" w14:textId="77777777" w:rsidR="003D2924" w:rsidRPr="003D2924" w:rsidRDefault="003D2924" w:rsidP="008007FB">
            <w:pPr>
              <w:numPr>
                <w:ilvl w:val="0"/>
                <w:numId w:val="107"/>
              </w:numPr>
              <w:snapToGrid w:val="0"/>
              <w:ind w:left="213" w:hanging="213"/>
              <w:rPr>
                <w:rFonts w:ascii="Times New Roman" w:hAnsi="Times New Roman" w:cs="Times New Roman"/>
                <w:color w:val="000000"/>
                <w:szCs w:val="24"/>
              </w:rPr>
            </w:pPr>
            <w:r w:rsidRPr="003D2924">
              <w:rPr>
                <w:rFonts w:ascii="Times New Roman" w:hAnsi="Times New Roman" w:cs="Times New Roman" w:hint="eastAsia"/>
                <w:color w:val="000000"/>
                <w:szCs w:val="24"/>
              </w:rPr>
              <w:t>溫度</w:t>
            </w:r>
            <w:r w:rsidRPr="003D2924">
              <w:rPr>
                <w:rFonts w:cs="Times New Roman" w:hint="eastAsia"/>
                <w:color w:val="000000"/>
              </w:rPr>
              <w:t>表</w:t>
            </w:r>
          </w:p>
        </w:tc>
        <w:tc>
          <w:tcPr>
            <w:tcW w:w="1032" w:type="dxa"/>
          </w:tcPr>
          <w:p w14:paraId="00BCA025" w14:textId="77777777" w:rsidR="003D2924" w:rsidRPr="003D2924" w:rsidRDefault="003D2924" w:rsidP="008007FB">
            <w:pPr>
              <w:numPr>
                <w:ilvl w:val="0"/>
                <w:numId w:val="108"/>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在線連續監測真空度及溫度</w:t>
            </w:r>
          </w:p>
          <w:p w14:paraId="5F58595F" w14:textId="77777777" w:rsidR="003D2924" w:rsidRPr="003D2924" w:rsidRDefault="003D2924" w:rsidP="008007FB">
            <w:pPr>
              <w:numPr>
                <w:ilvl w:val="0"/>
                <w:numId w:val="108"/>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查看</w:t>
            </w:r>
            <w:proofErr w:type="gramStart"/>
            <w:r w:rsidRPr="003D2924">
              <w:rPr>
                <w:rFonts w:ascii="Times New Roman" w:hAnsi="Times New Roman" w:cs="Times New Roman" w:hint="eastAsia"/>
                <w:color w:val="000000"/>
                <w:szCs w:val="24"/>
              </w:rPr>
              <w:t>真空度儀及</w:t>
            </w:r>
            <w:proofErr w:type="gramEnd"/>
            <w:r w:rsidRPr="003D2924">
              <w:rPr>
                <w:rFonts w:ascii="Times New Roman" w:hAnsi="Times New Roman" w:cs="Times New Roman" w:hint="eastAsia"/>
                <w:color w:val="000000"/>
                <w:szCs w:val="24"/>
              </w:rPr>
              <w:t>溫度表</w:t>
            </w:r>
            <w:r w:rsidRPr="003D2924">
              <w:rPr>
                <w:rFonts w:ascii="Times New Roman" w:hAnsi="Times New Roman" w:cs="Times New Roman"/>
                <w:color w:val="000000"/>
                <w:szCs w:val="24"/>
              </w:rPr>
              <w:t>：</w:t>
            </w:r>
          </w:p>
          <w:p w14:paraId="5B69789D" w14:textId="77777777" w:rsidR="003D2924" w:rsidRPr="003D2924" w:rsidRDefault="003D2924" w:rsidP="003D2924">
            <w:pPr>
              <w:snapToGrid w:val="0"/>
              <w:ind w:left="215"/>
              <w:jc w:val="both"/>
              <w:rPr>
                <w:rFonts w:ascii="Times New Roman" w:hAnsi="Times New Roman" w:cs="Times New Roman"/>
                <w:color w:val="000000"/>
                <w:szCs w:val="24"/>
              </w:rPr>
            </w:pPr>
            <w:r w:rsidRPr="003D2924">
              <w:rPr>
                <w:rFonts w:ascii="Times New Roman" w:hAnsi="Times New Roman" w:cs="Times New Roman" w:hint="eastAsia"/>
                <w:color w:val="000000"/>
                <w:szCs w:val="24"/>
              </w:rPr>
              <w:t>1</w:t>
            </w:r>
            <w:r w:rsidRPr="003D2924">
              <w:rPr>
                <w:rFonts w:ascii="Times New Roman" w:hAnsi="Times New Roman" w:cs="Times New Roman" w:hint="eastAsia"/>
                <w:color w:val="000000"/>
                <w:szCs w:val="24"/>
              </w:rPr>
              <w:t>次</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每小時</w:t>
            </w:r>
          </w:p>
        </w:tc>
        <w:tc>
          <w:tcPr>
            <w:tcW w:w="1033" w:type="dxa"/>
          </w:tcPr>
          <w:p w14:paraId="784501F0"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操作人員</w:t>
            </w:r>
          </w:p>
        </w:tc>
        <w:tc>
          <w:tcPr>
            <w:tcW w:w="1204" w:type="dxa"/>
          </w:tcPr>
          <w:p w14:paraId="0A684B67" w14:textId="77777777" w:rsidR="003D2924" w:rsidRPr="003D2924" w:rsidRDefault="003D2924" w:rsidP="008007FB">
            <w:pPr>
              <w:numPr>
                <w:ilvl w:val="0"/>
                <w:numId w:val="109"/>
              </w:numPr>
              <w:snapToGrid w:val="0"/>
              <w:ind w:left="196" w:rightChars="-11" w:right="-26" w:hanging="196"/>
              <w:jc w:val="both"/>
              <w:rPr>
                <w:rFonts w:ascii="Times New Roman" w:hAnsi="Times New Roman" w:cs="Times New Roman"/>
                <w:color w:val="000000"/>
                <w:szCs w:val="24"/>
              </w:rPr>
            </w:pPr>
            <w:r w:rsidRPr="003D2924">
              <w:rPr>
                <w:rFonts w:ascii="Times New Roman" w:hAnsi="Times New Roman" w:cs="Times New Roman" w:hint="eastAsia"/>
                <w:color w:val="000000"/>
                <w:szCs w:val="24"/>
              </w:rPr>
              <w:t>若真空度或溫度有偏離趨勢</w:t>
            </w:r>
            <w:r w:rsidRPr="003D2924">
              <w:rPr>
                <w:rFonts w:ascii="Times New Roman" w:hAnsi="Times New Roman" w:cs="Times New Roman"/>
                <w:color w:val="000000"/>
              </w:rPr>
              <w:t>，</w:t>
            </w:r>
            <w:r w:rsidRPr="003D2924">
              <w:rPr>
                <w:rFonts w:ascii="Times New Roman" w:hAnsi="Times New Roman" w:cs="Times New Roman" w:hint="eastAsia"/>
                <w:color w:val="000000"/>
                <w:szCs w:val="24"/>
              </w:rPr>
              <w:t>調整抽真空蒸汽壓力及高壓鍋爐壓力</w:t>
            </w:r>
          </w:p>
          <w:p w14:paraId="5E216198" w14:textId="3F7A850F" w:rsidR="003D2924" w:rsidRPr="003D2924" w:rsidRDefault="003D2924" w:rsidP="008007FB">
            <w:pPr>
              <w:numPr>
                <w:ilvl w:val="0"/>
                <w:numId w:val="109"/>
              </w:numPr>
              <w:snapToGrid w:val="0"/>
              <w:ind w:left="196" w:rightChars="-11" w:right="-26" w:hanging="196"/>
              <w:jc w:val="both"/>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若</w:t>
            </w:r>
            <w:r w:rsidRPr="003D2924">
              <w:rPr>
                <w:rFonts w:cs="Times New Roman" w:hint="eastAsia"/>
                <w:color w:val="000000"/>
              </w:rPr>
              <w:t>酸價</w:t>
            </w:r>
            <w:proofErr w:type="gramEnd"/>
            <w:r w:rsidRPr="003D2924">
              <w:rPr>
                <w:rFonts w:cs="Times New Roman" w:hint="eastAsia"/>
                <w:color w:val="000000"/>
              </w:rPr>
              <w:t>或過</w:t>
            </w:r>
            <w:proofErr w:type="gramStart"/>
            <w:r w:rsidRPr="003D2924">
              <w:rPr>
                <w:rFonts w:cs="Times New Roman" w:hint="eastAsia"/>
                <w:color w:val="000000"/>
              </w:rPr>
              <w:t>氧化價超標</w:t>
            </w:r>
            <w:proofErr w:type="gramEnd"/>
            <w:r w:rsidRPr="003D2924">
              <w:rPr>
                <w:rFonts w:ascii="Times New Roman" w:hAnsi="Times New Roman" w:cs="Times New Roman"/>
                <w:color w:val="000000"/>
              </w:rPr>
              <w:t>，</w:t>
            </w:r>
            <w:r w:rsidRPr="003D2924">
              <w:rPr>
                <w:rFonts w:ascii="Times New Roman" w:hAnsi="Times New Roman" w:cs="Times New Roman" w:hint="eastAsia"/>
                <w:color w:val="000000"/>
              </w:rPr>
              <w:t>則重新脫臭</w:t>
            </w:r>
            <w:r w:rsidRPr="003D2924">
              <w:rPr>
                <w:rFonts w:ascii="Times New Roman" w:hAnsi="Times New Roman" w:cs="Times New Roman"/>
                <w:color w:val="000000"/>
              </w:rPr>
              <w:t>，</w:t>
            </w:r>
            <w:r w:rsidRPr="003D2924">
              <w:rPr>
                <w:rFonts w:ascii="Times New Roman" w:hAnsi="Times New Roman" w:cs="Times New Roman" w:hint="eastAsia"/>
                <w:color w:val="000000"/>
              </w:rPr>
              <w:t>檢驗合格才可</w:t>
            </w:r>
            <w:del w:id="724" w:author="游淑靜" w:date="2019-12-11T09:30:00Z">
              <w:r w:rsidRPr="003D2924" w:rsidDel="00B4336B">
                <w:rPr>
                  <w:rFonts w:ascii="Times New Roman" w:hAnsi="Times New Roman" w:cs="Times New Roman" w:hint="eastAsia"/>
                  <w:color w:val="000000"/>
                </w:rPr>
                <w:delText>進行</w:delText>
              </w:r>
            </w:del>
            <w:ins w:id="725" w:author="游淑靜" w:date="2020-01-10T15:32:00Z">
              <w:r w:rsidR="004B22FE">
                <w:rPr>
                  <w:rFonts w:ascii="Times New Roman" w:hAnsi="Times New Roman" w:cs="Times New Roman" w:hint="eastAsia"/>
                  <w:color w:val="000000"/>
                </w:rPr>
                <w:t>執行</w:t>
              </w:r>
            </w:ins>
            <w:r w:rsidRPr="003D2924">
              <w:rPr>
                <w:rFonts w:ascii="Times New Roman" w:hAnsi="Times New Roman" w:cs="Times New Roman" w:hint="eastAsia"/>
                <w:color w:val="000000"/>
              </w:rPr>
              <w:t>下一步驟</w:t>
            </w:r>
          </w:p>
        </w:tc>
        <w:tc>
          <w:tcPr>
            <w:tcW w:w="1199" w:type="dxa"/>
          </w:tcPr>
          <w:p w14:paraId="41A9E061" w14:textId="77777777" w:rsidR="003D2924" w:rsidRPr="003D2924" w:rsidRDefault="003D2924" w:rsidP="008007FB">
            <w:pPr>
              <w:numPr>
                <w:ilvl w:val="0"/>
                <w:numId w:val="110"/>
              </w:numPr>
              <w:snapToGrid w:val="0"/>
              <w:ind w:left="196" w:rightChars="-19" w:right="-46" w:hanging="196"/>
              <w:rPr>
                <w:rFonts w:ascii="Times New Roman" w:hAnsi="Times New Roman" w:cs="Times New Roman"/>
                <w:color w:val="000000"/>
                <w:szCs w:val="24"/>
              </w:rPr>
            </w:pPr>
            <w:r w:rsidRPr="003D2924">
              <w:rPr>
                <w:rFonts w:ascii="Times New Roman" w:hAnsi="Times New Roman" w:cs="Times New Roman" w:hint="eastAsia"/>
                <w:color w:val="000000"/>
                <w:szCs w:val="24"/>
              </w:rPr>
              <w:t>精煉脫臭生產紀錄表</w:t>
            </w:r>
          </w:p>
          <w:p w14:paraId="2D11D31D" w14:textId="77777777" w:rsidR="003D2924" w:rsidRPr="003D2924" w:rsidRDefault="003D2924" w:rsidP="008007FB">
            <w:pPr>
              <w:numPr>
                <w:ilvl w:val="0"/>
                <w:numId w:val="110"/>
              </w:numPr>
              <w:snapToGrid w:val="0"/>
              <w:ind w:left="196" w:rightChars="-19" w:right="-46" w:hanging="196"/>
              <w:rPr>
                <w:rFonts w:ascii="Times New Roman" w:hAnsi="Times New Roman" w:cs="Times New Roman"/>
                <w:color w:val="000000"/>
                <w:szCs w:val="24"/>
              </w:rPr>
            </w:pPr>
            <w:r w:rsidRPr="003D2924">
              <w:rPr>
                <w:rFonts w:cs="Times New Roman" w:hint="eastAsia"/>
                <w:color w:val="000000"/>
              </w:rPr>
              <w:t>異常矯正措施紀錄表</w:t>
            </w:r>
          </w:p>
        </w:tc>
        <w:tc>
          <w:tcPr>
            <w:tcW w:w="2475" w:type="dxa"/>
          </w:tcPr>
          <w:p w14:paraId="1FDCCC44" w14:textId="77777777" w:rsidR="003D2924" w:rsidRPr="003D2924" w:rsidRDefault="003D2924" w:rsidP="008007FB">
            <w:pPr>
              <w:numPr>
                <w:ilvl w:val="0"/>
                <w:numId w:val="111"/>
              </w:numPr>
              <w:snapToGrid w:val="0"/>
              <w:spacing w:line="300" w:lineRule="exact"/>
              <w:ind w:left="283" w:rightChars="32" w:right="77" w:hanging="283"/>
              <w:jc w:val="both"/>
              <w:rPr>
                <w:rFonts w:cs="Times New Roman"/>
                <w:color w:val="000000"/>
              </w:rPr>
            </w:pPr>
            <w:r w:rsidRPr="003D2924">
              <w:rPr>
                <w:rFonts w:cs="Times New Roman"/>
                <w:color w:val="000000"/>
              </w:rPr>
              <w:t>生產課長每</w:t>
            </w:r>
            <w:r w:rsidRPr="003D2924">
              <w:rPr>
                <w:rFonts w:cs="Times New Roman" w:hint="eastAsia"/>
                <w:color w:val="000000"/>
              </w:rPr>
              <w:t>批</w:t>
            </w:r>
            <w:r w:rsidRPr="003D2924">
              <w:rPr>
                <w:rFonts w:cs="Times New Roman"/>
                <w:color w:val="000000"/>
              </w:rPr>
              <w:t>確認</w:t>
            </w:r>
            <w:r w:rsidRPr="003D2924">
              <w:rPr>
                <w:rFonts w:ascii="Times New Roman" w:hAnsi="Times New Roman" w:cs="Times New Roman" w:hint="eastAsia"/>
                <w:color w:val="000000"/>
                <w:szCs w:val="24"/>
              </w:rPr>
              <w:t>操作</w:t>
            </w:r>
            <w:r w:rsidRPr="003D2924">
              <w:rPr>
                <w:rFonts w:cs="Times New Roman"/>
                <w:color w:val="000000"/>
              </w:rPr>
              <w:t>人員是否落實執行</w:t>
            </w:r>
            <w:r w:rsidRPr="003D2924">
              <w:rPr>
                <w:rFonts w:cs="Times New Roman" w:hint="eastAsia"/>
                <w:color w:val="000000"/>
              </w:rPr>
              <w:t>脫臭</w:t>
            </w:r>
            <w:r w:rsidRPr="003D2924">
              <w:rPr>
                <w:rFonts w:cs="Times New Roman"/>
                <w:color w:val="000000"/>
              </w:rPr>
              <w:t>作業及其管理紀錄。</w:t>
            </w:r>
          </w:p>
          <w:p w14:paraId="7495002D" w14:textId="77777777" w:rsidR="003D2924" w:rsidRPr="003D2924" w:rsidRDefault="003D2924" w:rsidP="008007FB">
            <w:pPr>
              <w:numPr>
                <w:ilvl w:val="0"/>
                <w:numId w:val="111"/>
              </w:numPr>
              <w:snapToGrid w:val="0"/>
              <w:spacing w:line="300" w:lineRule="exact"/>
              <w:ind w:left="283" w:rightChars="32" w:right="77" w:hanging="283"/>
              <w:jc w:val="both"/>
              <w:rPr>
                <w:rFonts w:cs="Times New Roman"/>
                <w:color w:val="000000"/>
              </w:rPr>
            </w:pPr>
            <w:r w:rsidRPr="003D2924">
              <w:rPr>
                <w:rFonts w:cs="Times New Roman"/>
                <w:color w:val="000000"/>
              </w:rPr>
              <w:t>工務課長每</w:t>
            </w:r>
            <w:r w:rsidRPr="003D2924">
              <w:rPr>
                <w:rFonts w:cs="Times New Roman" w:hint="eastAsia"/>
                <w:color w:val="000000"/>
              </w:rPr>
              <w:t>批</w:t>
            </w:r>
            <w:r w:rsidRPr="003D2924">
              <w:rPr>
                <w:rFonts w:cs="Times New Roman"/>
                <w:color w:val="000000"/>
              </w:rPr>
              <w:t>確認一次</w:t>
            </w:r>
            <w:r w:rsidRPr="003D2924">
              <w:rPr>
                <w:rFonts w:ascii="Times New Roman" w:hAnsi="Times New Roman" w:cs="Times New Roman" w:hint="eastAsia"/>
                <w:color w:val="000000"/>
                <w:szCs w:val="24"/>
              </w:rPr>
              <w:t>精煉脫臭生產紀錄表</w:t>
            </w:r>
            <w:r w:rsidRPr="003D2924">
              <w:rPr>
                <w:rFonts w:cs="Times New Roman"/>
                <w:color w:val="000000"/>
              </w:rPr>
              <w:t>之正確性。</w:t>
            </w:r>
          </w:p>
          <w:p w14:paraId="1334B663" w14:textId="77777777" w:rsidR="003D2924" w:rsidRPr="003D2924" w:rsidRDefault="003D2924" w:rsidP="008007FB">
            <w:pPr>
              <w:numPr>
                <w:ilvl w:val="0"/>
                <w:numId w:val="111"/>
              </w:numPr>
              <w:snapToGrid w:val="0"/>
              <w:spacing w:line="300" w:lineRule="exact"/>
              <w:ind w:left="283" w:rightChars="32" w:right="77" w:hanging="283"/>
              <w:jc w:val="both"/>
              <w:rPr>
                <w:rFonts w:cs="Times New Roman"/>
                <w:color w:val="000000"/>
              </w:rPr>
            </w:pPr>
            <w:r w:rsidRPr="003D2924">
              <w:rPr>
                <w:rFonts w:cs="Times New Roman" w:hint="eastAsia"/>
                <w:color w:val="000000"/>
              </w:rPr>
              <w:t>品管每小時取樣</w:t>
            </w:r>
            <w:proofErr w:type="gramStart"/>
            <w:r w:rsidRPr="003D2924">
              <w:rPr>
                <w:rFonts w:cs="Times New Roman" w:hint="eastAsia"/>
                <w:color w:val="000000"/>
              </w:rPr>
              <w:t>檢測酸價</w:t>
            </w:r>
            <w:proofErr w:type="gramEnd"/>
            <w:r w:rsidRPr="003D2924">
              <w:rPr>
                <w:rFonts w:cs="Times New Roman" w:hint="eastAsia"/>
                <w:color w:val="000000"/>
              </w:rPr>
              <w:t>(</w:t>
            </w:r>
            <w:r w:rsidRPr="003D2924">
              <w:rPr>
                <w:rFonts w:ascii="Times New Roman" w:hAnsi="Times New Roman" w:cs="Times New Roman"/>
                <w:color w:val="000000"/>
                <w:szCs w:val="24"/>
              </w:rPr>
              <w:t>≤</w:t>
            </w:r>
            <w:r w:rsidRPr="003D2924">
              <w:rPr>
                <w:rFonts w:cs="Times New Roman"/>
                <w:color w:val="000000"/>
              </w:rPr>
              <w:t>0.15 mg KOH/g</w:t>
            </w:r>
            <w:r w:rsidRPr="003D2924">
              <w:rPr>
                <w:rFonts w:cs="Times New Roman" w:hint="eastAsia"/>
                <w:color w:val="000000"/>
              </w:rPr>
              <w:t>)；每4小時取樣檢測過氧化價(</w:t>
            </w:r>
            <w:r w:rsidRPr="003D2924">
              <w:rPr>
                <w:rFonts w:ascii="Times New Roman" w:hAnsi="Times New Roman" w:cs="Times New Roman"/>
                <w:color w:val="000000"/>
                <w:szCs w:val="24"/>
              </w:rPr>
              <w:t>≤</w:t>
            </w:r>
            <w:r w:rsidRPr="003D2924">
              <w:rPr>
                <w:rFonts w:cs="Times New Roman"/>
                <w:color w:val="000000"/>
              </w:rPr>
              <w:t xml:space="preserve">10 </w:t>
            </w:r>
            <w:proofErr w:type="spellStart"/>
            <w:r w:rsidRPr="003D2924">
              <w:rPr>
                <w:rFonts w:cs="Times New Roman"/>
                <w:color w:val="000000"/>
              </w:rPr>
              <w:t>meq</w:t>
            </w:r>
            <w:proofErr w:type="spellEnd"/>
            <w:r w:rsidRPr="003D2924">
              <w:rPr>
                <w:rFonts w:cs="Times New Roman"/>
                <w:color w:val="000000"/>
              </w:rPr>
              <w:t>/kg</w:t>
            </w:r>
            <w:r w:rsidRPr="003D2924">
              <w:rPr>
                <w:rFonts w:cs="Times New Roman" w:hint="eastAsia"/>
                <w:color w:val="000000"/>
              </w:rPr>
              <w:t>)</w:t>
            </w:r>
            <w:r w:rsidRPr="003D2924">
              <w:rPr>
                <w:rFonts w:cs="Times New Roman"/>
                <w:color w:val="000000"/>
              </w:rPr>
              <w:t>。</w:t>
            </w:r>
          </w:p>
          <w:p w14:paraId="6845A724" w14:textId="77777777" w:rsidR="003D2924" w:rsidRPr="003D2924" w:rsidRDefault="003D2924" w:rsidP="008007FB">
            <w:pPr>
              <w:numPr>
                <w:ilvl w:val="0"/>
                <w:numId w:val="111"/>
              </w:numPr>
              <w:snapToGrid w:val="0"/>
              <w:spacing w:line="300" w:lineRule="exact"/>
              <w:ind w:left="283" w:rightChars="32" w:right="77" w:hanging="283"/>
              <w:jc w:val="both"/>
              <w:rPr>
                <w:rFonts w:cs="Times New Roman"/>
                <w:color w:val="000000"/>
              </w:rPr>
            </w:pPr>
            <w:r w:rsidRPr="003D2924">
              <w:rPr>
                <w:rFonts w:cs="Times New Roman"/>
                <w:color w:val="000000"/>
              </w:rPr>
              <w:t>生產課長每</w:t>
            </w:r>
            <w:r w:rsidRPr="003D2924">
              <w:rPr>
                <w:rFonts w:cs="Times New Roman" w:hint="eastAsia"/>
                <w:color w:val="000000"/>
              </w:rPr>
              <w:t>批</w:t>
            </w:r>
            <w:r w:rsidRPr="003D2924">
              <w:rPr>
                <w:rFonts w:cs="Times New Roman"/>
                <w:color w:val="000000"/>
              </w:rPr>
              <w:t>確認</w:t>
            </w:r>
            <w:r w:rsidRPr="003D2924">
              <w:rPr>
                <w:rFonts w:ascii="Times New Roman" w:hAnsi="Times New Roman" w:cs="Times New Roman" w:hint="eastAsia"/>
                <w:color w:val="000000"/>
                <w:szCs w:val="24"/>
              </w:rPr>
              <w:t>品管</w:t>
            </w:r>
            <w:r w:rsidRPr="003D2924">
              <w:rPr>
                <w:rFonts w:cs="Times New Roman"/>
                <w:color w:val="000000"/>
              </w:rPr>
              <w:t>是否落實執行</w:t>
            </w:r>
            <w:r w:rsidRPr="003D2924">
              <w:rPr>
                <w:rFonts w:cs="Times New Roman" w:hint="eastAsia"/>
                <w:color w:val="000000"/>
              </w:rPr>
              <w:t>檢驗</w:t>
            </w:r>
            <w:r w:rsidRPr="003D2924">
              <w:rPr>
                <w:rFonts w:cs="Times New Roman"/>
                <w:color w:val="000000"/>
              </w:rPr>
              <w:t>及其管理紀錄。</w:t>
            </w:r>
          </w:p>
          <w:p w14:paraId="5329EC3D" w14:textId="3442E3D5" w:rsidR="003D2924" w:rsidRPr="003D2924" w:rsidRDefault="003D2924" w:rsidP="008007FB">
            <w:pPr>
              <w:numPr>
                <w:ilvl w:val="0"/>
                <w:numId w:val="111"/>
              </w:numPr>
              <w:snapToGrid w:val="0"/>
              <w:ind w:left="283" w:rightChars="32" w:right="77" w:hanging="283"/>
              <w:jc w:val="both"/>
              <w:rPr>
                <w:rFonts w:ascii="Times New Roman" w:hAnsi="Times New Roman" w:cs="Times New Roman"/>
                <w:color w:val="000000"/>
                <w:szCs w:val="24"/>
              </w:rPr>
            </w:pPr>
            <w:r w:rsidRPr="003D2924">
              <w:rPr>
                <w:rFonts w:cs="Times New Roman" w:hint="eastAsia"/>
                <w:color w:val="000000"/>
              </w:rPr>
              <w:t>計量器具每年</w:t>
            </w:r>
            <w:del w:id="726" w:author="游淑靜" w:date="2019-12-11T09:30:00Z">
              <w:r w:rsidRPr="003D2924" w:rsidDel="00B4336B">
                <w:rPr>
                  <w:rFonts w:cs="Times New Roman" w:hint="eastAsia"/>
                  <w:color w:val="000000"/>
                </w:rPr>
                <w:delText>進行</w:delText>
              </w:r>
            </w:del>
            <w:ins w:id="727" w:author="游淑靜" w:date="2020-01-10T15:32:00Z">
              <w:r w:rsidR="004B22FE">
                <w:rPr>
                  <w:rFonts w:cs="Times New Roman" w:hint="eastAsia"/>
                  <w:color w:val="000000"/>
                </w:rPr>
                <w:t>執行</w:t>
              </w:r>
            </w:ins>
            <w:r w:rsidRPr="003D2924">
              <w:rPr>
                <w:rFonts w:cs="Times New Roman"/>
                <w:color w:val="000000"/>
              </w:rPr>
              <w:t>外校。</w:t>
            </w:r>
          </w:p>
          <w:p w14:paraId="0A58CA0A" w14:textId="285B6C79" w:rsidR="003D2924" w:rsidRPr="003D2924" w:rsidRDefault="003D2924">
            <w:pPr>
              <w:numPr>
                <w:ilvl w:val="0"/>
                <w:numId w:val="111"/>
              </w:numPr>
              <w:snapToGrid w:val="0"/>
              <w:ind w:left="283" w:rightChars="32" w:right="77" w:hanging="283"/>
              <w:jc w:val="both"/>
              <w:rPr>
                <w:rFonts w:ascii="Times New Roman" w:hAnsi="Times New Roman" w:cs="Times New Roman"/>
                <w:color w:val="000000"/>
                <w:szCs w:val="24"/>
              </w:rPr>
            </w:pPr>
            <w:r w:rsidRPr="003D2924">
              <w:rPr>
                <w:rFonts w:cs="Times New Roman" w:hint="eastAsia"/>
                <w:color w:val="000000"/>
              </w:rPr>
              <w:t>品管</w:t>
            </w:r>
            <w:del w:id="728" w:author="游淑靜" w:date="2019-12-10T15:56:00Z">
              <w:r w:rsidRPr="003D2924" w:rsidDel="00AF39C4">
                <w:rPr>
                  <w:rFonts w:cs="Times New Roman" w:hint="eastAsia"/>
                  <w:color w:val="000000"/>
                </w:rPr>
                <w:delText>每半年</w:delText>
              </w:r>
            </w:del>
            <w:ins w:id="729" w:author="游淑靜" w:date="2019-12-10T16:02:00Z">
              <w:r w:rsidR="00FB7857" w:rsidRPr="00FB7857">
                <w:rPr>
                  <w:rFonts w:cs="Times New Roman" w:hint="eastAsia"/>
                  <w:color w:val="000000"/>
                </w:rPr>
                <w:t>每半年自行檢驗或委託第三公證實驗室</w:t>
              </w:r>
            </w:ins>
            <w:ins w:id="730" w:author="游淑靜" w:date="2019-12-10T15:56:00Z">
              <w:r w:rsidR="00AF39C4" w:rsidRPr="003D2924">
                <w:rPr>
                  <w:rFonts w:cs="Times New Roman" w:hint="eastAsia"/>
                  <w:color w:val="000000"/>
                </w:rPr>
                <w:t>檢驗</w:t>
              </w:r>
            </w:ins>
            <w:del w:id="731" w:author="游淑靜" w:date="2019-12-10T15:56:00Z">
              <w:r w:rsidRPr="003D2924" w:rsidDel="00AF39C4">
                <w:rPr>
                  <w:rFonts w:cs="Times New Roman" w:hint="eastAsia"/>
                  <w:color w:val="000000"/>
                </w:rPr>
                <w:delText>委外檢驗</w:delText>
              </w:r>
            </w:del>
            <w:r w:rsidRPr="003D2924">
              <w:rPr>
                <w:rFonts w:cs="Times New Roman" w:hint="eastAsia"/>
                <w:color w:val="000000"/>
              </w:rPr>
              <w:t>成品油一次</w:t>
            </w:r>
            <w:r w:rsidRPr="003D2924">
              <w:rPr>
                <w:rFonts w:cs="Times New Roman"/>
                <w:color w:val="000000"/>
              </w:rPr>
              <w:t>。</w:t>
            </w:r>
          </w:p>
        </w:tc>
      </w:tr>
      <w:tr w:rsidR="003D2924" w:rsidRPr="003D2924" w14:paraId="63D4DE21" w14:textId="77777777" w:rsidTr="00523337">
        <w:trPr>
          <w:cantSplit/>
          <w:trHeight w:val="288"/>
          <w:jc w:val="center"/>
        </w:trPr>
        <w:tc>
          <w:tcPr>
            <w:tcW w:w="1876" w:type="dxa"/>
            <w:tcBorders>
              <w:bottom w:val="single" w:sz="4" w:space="0" w:color="auto"/>
            </w:tcBorders>
          </w:tcPr>
          <w:p w14:paraId="6BAD1B79" w14:textId="230DB2A6" w:rsidR="003D2924" w:rsidRPr="003D2924" w:rsidDel="001E7A5A" w:rsidRDefault="003D2924" w:rsidP="003D2924">
            <w:pPr>
              <w:autoSpaceDE w:val="0"/>
              <w:autoSpaceDN w:val="0"/>
              <w:snapToGrid w:val="0"/>
              <w:textAlignment w:val="bottom"/>
              <w:rPr>
                <w:del w:id="732" w:author="User" w:date="2019-07-30T17:42:00Z"/>
                <w:rFonts w:ascii="Times New Roman" w:hAnsi="Times New Roman" w:cs="Times New Roman"/>
                <w:color w:val="000000"/>
                <w:szCs w:val="24"/>
              </w:rPr>
            </w:pPr>
            <w:del w:id="733" w:author="User" w:date="2019-07-30T17:42:00Z">
              <w:r w:rsidRPr="003D2924" w:rsidDel="001E7A5A">
                <w:rPr>
                  <w:rFonts w:ascii="Times New Roman" w:hAnsi="Times New Roman" w:cs="Times New Roman"/>
                  <w:color w:val="000000"/>
                  <w:szCs w:val="24"/>
                </w:rPr>
                <w:delText>CCP3</w:delText>
              </w:r>
            </w:del>
          </w:p>
          <w:p w14:paraId="6B03E8FD" w14:textId="22D0CDF7" w:rsidR="003D2924" w:rsidRPr="003D2924" w:rsidRDefault="008B6D50">
            <w:pPr>
              <w:autoSpaceDE w:val="0"/>
              <w:autoSpaceDN w:val="0"/>
              <w:snapToGrid w:val="0"/>
              <w:ind w:left="360" w:hangingChars="150" w:hanging="360"/>
              <w:textAlignment w:val="bottom"/>
              <w:rPr>
                <w:rFonts w:ascii="Times New Roman" w:hAnsi="Times New Roman" w:cs="Times New Roman"/>
                <w:color w:val="000000"/>
                <w:szCs w:val="24"/>
              </w:rPr>
              <w:pPrChange w:id="734" w:author="User" w:date="2019-07-25T16:41:00Z">
                <w:pPr>
                  <w:autoSpaceDE w:val="0"/>
                  <w:autoSpaceDN w:val="0"/>
                  <w:snapToGrid w:val="0"/>
                  <w:textAlignment w:val="bottom"/>
                </w:pPr>
              </w:pPrChange>
            </w:pPr>
            <w:ins w:id="735" w:author="User" w:date="2019-07-25T16:41:00Z">
              <w:r>
                <w:rPr>
                  <w:rFonts w:ascii="Times New Roman" w:hAnsi="Times New Roman" w:cs="Times New Roman" w:hint="eastAsia"/>
                  <w:color w:val="000000"/>
                  <w:szCs w:val="24"/>
                </w:rPr>
                <w:t xml:space="preserve">11. </w:t>
              </w:r>
            </w:ins>
            <w:r w:rsidR="003D2924" w:rsidRPr="003D2924">
              <w:rPr>
                <w:rFonts w:ascii="Times New Roman" w:hAnsi="Times New Roman" w:cs="Times New Roman" w:hint="eastAsia"/>
                <w:color w:val="000000"/>
                <w:szCs w:val="24"/>
              </w:rPr>
              <w:t>添加</w:t>
            </w:r>
            <w:r w:rsidR="003D2924" w:rsidRPr="003D2924">
              <w:rPr>
                <w:rFonts w:ascii="Times New Roman" w:hAnsi="Times New Roman" w:cs="Times New Roman" w:hint="eastAsia"/>
                <w:color w:val="000000"/>
                <w:szCs w:val="24"/>
              </w:rPr>
              <w:t>(</w:t>
            </w:r>
            <w:r w:rsidR="003D2924" w:rsidRPr="003D2924">
              <w:rPr>
                <w:rFonts w:ascii="Times New Roman" w:hAnsi="Times New Roman" w:cs="Times New Roman" w:hint="eastAsia"/>
                <w:color w:val="000000"/>
                <w:szCs w:val="24"/>
              </w:rPr>
              <w:t>抗氧化劑</w:t>
            </w:r>
            <w:r w:rsidR="003D2924" w:rsidRPr="003D2924">
              <w:rPr>
                <w:rFonts w:ascii="Times New Roman" w:hAnsi="Times New Roman" w:cs="Times New Roman" w:hint="eastAsia"/>
                <w:color w:val="000000"/>
                <w:szCs w:val="24"/>
              </w:rPr>
              <w:t>)</w:t>
            </w:r>
          </w:p>
        </w:tc>
        <w:tc>
          <w:tcPr>
            <w:tcW w:w="1455" w:type="dxa"/>
            <w:tcBorders>
              <w:bottom w:val="single" w:sz="4" w:space="0" w:color="auto"/>
            </w:tcBorders>
          </w:tcPr>
          <w:p w14:paraId="100E31D1"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化學性－</w:t>
            </w:r>
          </w:p>
          <w:p w14:paraId="0B99D4CE"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hint="eastAsia"/>
                <w:color w:val="000000"/>
                <w:szCs w:val="24"/>
              </w:rPr>
              <w:t>游離脂肪酸</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過氧化物</w:t>
            </w:r>
            <w:r w:rsidRPr="003D2924">
              <w:rPr>
                <w:rFonts w:cs="Times New Roman" w:hint="eastAsia"/>
                <w:color w:val="000000"/>
                <w:szCs w:val="24"/>
              </w:rPr>
              <w:t>；</w:t>
            </w:r>
            <w:r w:rsidRPr="003D2924">
              <w:rPr>
                <w:rFonts w:ascii="Times New Roman" w:hAnsi="Times New Roman" w:cs="Times New Roman"/>
                <w:color w:val="000000"/>
                <w:szCs w:val="24"/>
              </w:rPr>
              <w:t>TBHQ</w:t>
            </w:r>
            <w:r w:rsidRPr="003D2924">
              <w:rPr>
                <w:rFonts w:ascii="Times New Roman" w:hAnsi="Times New Roman" w:cs="Times New Roman" w:hint="eastAsia"/>
                <w:color w:val="000000"/>
                <w:szCs w:val="24"/>
              </w:rPr>
              <w:t>過量</w:t>
            </w:r>
          </w:p>
        </w:tc>
        <w:tc>
          <w:tcPr>
            <w:tcW w:w="2087" w:type="dxa"/>
            <w:tcBorders>
              <w:bottom w:val="single" w:sz="4" w:space="0" w:color="auto"/>
            </w:tcBorders>
          </w:tcPr>
          <w:p w14:paraId="278586F4" w14:textId="77777777" w:rsidR="003D2924" w:rsidRPr="003D2924" w:rsidRDefault="003D2924" w:rsidP="003D2924">
            <w:pPr>
              <w:snapToGrid w:val="0"/>
              <w:ind w:rightChars="17" w:right="41"/>
              <w:rPr>
                <w:rFonts w:ascii="Times New Roman" w:hAnsi="Times New Roman" w:cs="Times New Roman"/>
                <w:color w:val="000000"/>
                <w:szCs w:val="24"/>
              </w:rPr>
            </w:pPr>
            <w:r w:rsidRPr="003D2924">
              <w:rPr>
                <w:rFonts w:ascii="Times New Roman" w:hAnsi="Times New Roman" w:cs="Times New Roman"/>
                <w:color w:val="000000"/>
                <w:szCs w:val="24"/>
              </w:rPr>
              <w:t>TBHQ</w:t>
            </w:r>
            <w:r w:rsidRPr="003D2924">
              <w:rPr>
                <w:rFonts w:ascii="Times New Roman" w:hAnsi="Times New Roman" w:cs="Times New Roman" w:hint="eastAsia"/>
                <w:color w:val="000000"/>
                <w:szCs w:val="24"/>
              </w:rPr>
              <w:t>添加量</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0.20 g/kg</w:t>
            </w:r>
          </w:p>
        </w:tc>
        <w:tc>
          <w:tcPr>
            <w:tcW w:w="1032" w:type="dxa"/>
            <w:tcBorders>
              <w:bottom w:val="single" w:sz="4" w:space="0" w:color="auto"/>
            </w:tcBorders>
          </w:tcPr>
          <w:p w14:paraId="4897073F" w14:textId="77777777" w:rsidR="003D2924" w:rsidRPr="003D2924" w:rsidRDefault="003D2924" w:rsidP="003D2924">
            <w:pPr>
              <w:snapToGrid w:val="0"/>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每批油添加</w:t>
            </w:r>
            <w:proofErr w:type="gramEnd"/>
            <w:r w:rsidRPr="003D2924">
              <w:rPr>
                <w:rFonts w:ascii="Times New Roman" w:hAnsi="Times New Roman" w:cs="Times New Roman" w:hint="eastAsia"/>
                <w:color w:val="000000"/>
                <w:szCs w:val="24"/>
              </w:rPr>
              <w:t>抗氧化劑總量</w:t>
            </w:r>
          </w:p>
        </w:tc>
        <w:tc>
          <w:tcPr>
            <w:tcW w:w="1032" w:type="dxa"/>
            <w:tcBorders>
              <w:bottom w:val="single" w:sz="4" w:space="0" w:color="auto"/>
            </w:tcBorders>
          </w:tcPr>
          <w:p w14:paraId="64FDD619"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電子秤</w:t>
            </w:r>
            <w:proofErr w:type="gramStart"/>
            <w:r w:rsidRPr="003D2924">
              <w:rPr>
                <w:rFonts w:ascii="Times New Roman" w:hAnsi="Times New Roman" w:cs="Times New Roman" w:hint="eastAsia"/>
                <w:color w:val="000000"/>
                <w:szCs w:val="24"/>
              </w:rPr>
              <w:t>秤</w:t>
            </w:r>
            <w:proofErr w:type="gramEnd"/>
            <w:r w:rsidRPr="003D2924">
              <w:rPr>
                <w:rFonts w:ascii="Times New Roman" w:hAnsi="Times New Roman" w:cs="Times New Roman" w:hint="eastAsia"/>
                <w:color w:val="000000"/>
                <w:szCs w:val="24"/>
              </w:rPr>
              <w:t>量與投料重複檢核</w:t>
            </w:r>
          </w:p>
        </w:tc>
        <w:tc>
          <w:tcPr>
            <w:tcW w:w="1032" w:type="dxa"/>
            <w:tcBorders>
              <w:bottom w:val="single" w:sz="4" w:space="0" w:color="auto"/>
            </w:tcBorders>
          </w:tcPr>
          <w:p w14:paraId="790B7198"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配製</w:t>
            </w:r>
            <w:r w:rsidRPr="003D2924">
              <w:rPr>
                <w:rFonts w:ascii="Times New Roman" w:hAnsi="Times New Roman" w:cs="Times New Roman" w:hint="eastAsia"/>
                <w:color w:val="000000"/>
                <w:szCs w:val="24"/>
              </w:rPr>
              <w:t>1</w:t>
            </w:r>
            <w:r w:rsidRPr="003D2924">
              <w:rPr>
                <w:rFonts w:ascii="Times New Roman" w:hAnsi="Times New Roman" w:cs="Times New Roman" w:hint="eastAsia"/>
                <w:color w:val="000000"/>
                <w:szCs w:val="24"/>
              </w:rPr>
              <w:t>次</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每批</w:t>
            </w:r>
          </w:p>
        </w:tc>
        <w:tc>
          <w:tcPr>
            <w:tcW w:w="1033" w:type="dxa"/>
            <w:tcBorders>
              <w:bottom w:val="single" w:sz="4" w:space="0" w:color="auto"/>
            </w:tcBorders>
          </w:tcPr>
          <w:p w14:paraId="4711BF5E"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秤量人員</w:t>
            </w:r>
          </w:p>
          <w:p w14:paraId="0EE74966"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複核人員</w:t>
            </w:r>
          </w:p>
        </w:tc>
        <w:tc>
          <w:tcPr>
            <w:tcW w:w="1204" w:type="dxa"/>
            <w:tcBorders>
              <w:bottom w:val="single" w:sz="4" w:space="0" w:color="auto"/>
            </w:tcBorders>
          </w:tcPr>
          <w:p w14:paraId="59F79622" w14:textId="3EF4B178" w:rsidR="003D2924" w:rsidRPr="003D2924" w:rsidRDefault="003D2924" w:rsidP="008007FB">
            <w:pPr>
              <w:numPr>
                <w:ilvl w:val="0"/>
                <w:numId w:val="103"/>
              </w:numPr>
              <w:snapToGrid w:val="0"/>
              <w:ind w:left="210" w:rightChars="-29" w:right="-70" w:hanging="210"/>
              <w:rPr>
                <w:rFonts w:ascii="Times New Roman" w:hAnsi="Times New Roman" w:cs="Times New Roman"/>
                <w:color w:val="000000"/>
                <w:szCs w:val="24"/>
              </w:rPr>
            </w:pPr>
            <w:r w:rsidRPr="003D2924">
              <w:rPr>
                <w:rFonts w:ascii="Times New Roman" w:hAnsi="Times New Roman" w:cs="Times New Roman" w:hint="eastAsia"/>
                <w:color w:val="000000"/>
                <w:szCs w:val="24"/>
              </w:rPr>
              <w:t>添加量</w:t>
            </w:r>
            <w:del w:id="736" w:author="游淑靜" w:date="2019-12-11T09:30:00Z">
              <w:r w:rsidRPr="003D2924" w:rsidDel="00B4336B">
                <w:rPr>
                  <w:rFonts w:ascii="Times New Roman" w:hAnsi="Times New Roman" w:cs="Times New Roman" w:hint="eastAsia"/>
                  <w:color w:val="000000"/>
                  <w:szCs w:val="24"/>
                </w:rPr>
                <w:delText>進行</w:delText>
              </w:r>
            </w:del>
            <w:ins w:id="737" w:author="游淑靜" w:date="2019-12-11T09:30:00Z">
              <w:r w:rsidR="00B4336B">
                <w:rPr>
                  <w:rFonts w:ascii="Times New Roman" w:hAnsi="Times New Roman" w:cs="Times New Roman" w:hint="eastAsia"/>
                  <w:color w:val="000000"/>
                  <w:szCs w:val="24"/>
                </w:rPr>
                <w:t>辦理</w:t>
              </w:r>
            </w:ins>
            <w:r w:rsidRPr="003D2924">
              <w:rPr>
                <w:rFonts w:ascii="Times New Roman" w:hAnsi="Times New Roman" w:cs="Times New Roman" w:hint="eastAsia"/>
                <w:color w:val="000000"/>
                <w:szCs w:val="24"/>
              </w:rPr>
              <w:t>調整</w:t>
            </w:r>
          </w:p>
          <w:p w14:paraId="0A478C84" w14:textId="63426996" w:rsidR="003D2924" w:rsidRPr="003D2924" w:rsidRDefault="003D2924" w:rsidP="008007FB">
            <w:pPr>
              <w:numPr>
                <w:ilvl w:val="0"/>
                <w:numId w:val="103"/>
              </w:numPr>
              <w:snapToGrid w:val="0"/>
              <w:ind w:left="210" w:rightChars="-29" w:right="-70" w:hanging="210"/>
              <w:rPr>
                <w:rFonts w:ascii="Times New Roman" w:hAnsi="Times New Roman" w:cs="Times New Roman"/>
                <w:color w:val="000000"/>
                <w:szCs w:val="24"/>
              </w:rPr>
            </w:pPr>
            <w:r w:rsidRPr="003D2924">
              <w:rPr>
                <w:rFonts w:ascii="Times New Roman" w:hAnsi="Times New Roman" w:cs="Times New Roman" w:hint="eastAsia"/>
                <w:color w:val="000000"/>
                <w:szCs w:val="24"/>
              </w:rPr>
              <w:t>添加超標的油品</w:t>
            </w:r>
            <w:del w:id="738" w:author="游淑靜" w:date="2019-12-11T09:30:00Z">
              <w:r w:rsidRPr="003D2924" w:rsidDel="00B4336B">
                <w:rPr>
                  <w:rFonts w:ascii="Times New Roman" w:hAnsi="Times New Roman" w:cs="Times New Roman" w:hint="eastAsia"/>
                  <w:color w:val="000000"/>
                  <w:szCs w:val="24"/>
                </w:rPr>
                <w:delText>進行</w:delText>
              </w:r>
            </w:del>
            <w:ins w:id="739" w:author="游淑靜" w:date="2020-01-10T15:33:00Z">
              <w:r w:rsidR="004B22FE">
                <w:rPr>
                  <w:rFonts w:ascii="Times New Roman" w:hAnsi="Times New Roman" w:cs="Times New Roman" w:hint="eastAsia"/>
                  <w:color w:val="000000"/>
                  <w:szCs w:val="24"/>
                </w:rPr>
                <w:t>執行</w:t>
              </w:r>
            </w:ins>
            <w:r w:rsidRPr="003D2924">
              <w:rPr>
                <w:rFonts w:ascii="Times New Roman" w:hAnsi="Times New Roman" w:cs="Times New Roman" w:hint="eastAsia"/>
                <w:color w:val="000000"/>
                <w:szCs w:val="24"/>
              </w:rPr>
              <w:t>稀釋</w:t>
            </w:r>
          </w:p>
        </w:tc>
        <w:tc>
          <w:tcPr>
            <w:tcW w:w="1199" w:type="dxa"/>
            <w:tcBorders>
              <w:bottom w:val="single" w:sz="4" w:space="0" w:color="auto"/>
            </w:tcBorders>
          </w:tcPr>
          <w:p w14:paraId="75E66896" w14:textId="77777777" w:rsidR="003D2924" w:rsidRPr="003D2924" w:rsidRDefault="003D2924" w:rsidP="008007FB">
            <w:pPr>
              <w:numPr>
                <w:ilvl w:val="0"/>
                <w:numId w:val="102"/>
              </w:numPr>
              <w:snapToGrid w:val="0"/>
              <w:ind w:left="182" w:rightChars="-7" w:right="-17" w:hanging="182"/>
              <w:rPr>
                <w:rFonts w:ascii="Times New Roman" w:hAnsi="Times New Roman" w:cs="Times New Roman"/>
                <w:color w:val="000000"/>
                <w:szCs w:val="24"/>
              </w:rPr>
            </w:pPr>
            <w:r w:rsidRPr="003D2924">
              <w:rPr>
                <w:rFonts w:ascii="Times New Roman" w:hAnsi="Times New Roman" w:cs="Times New Roman" w:hint="eastAsia"/>
                <w:color w:val="000000"/>
                <w:szCs w:val="24"/>
              </w:rPr>
              <w:t>食品添加物秤量與投料紀錄表</w:t>
            </w:r>
          </w:p>
          <w:p w14:paraId="23472B05" w14:textId="77777777" w:rsidR="003D2924" w:rsidRPr="003D2924" w:rsidRDefault="003D2924" w:rsidP="008007FB">
            <w:pPr>
              <w:numPr>
                <w:ilvl w:val="0"/>
                <w:numId w:val="102"/>
              </w:numPr>
              <w:snapToGrid w:val="0"/>
              <w:ind w:left="182" w:rightChars="-7" w:right="-17" w:hanging="182"/>
              <w:rPr>
                <w:rFonts w:ascii="Times New Roman" w:hAnsi="Times New Roman" w:cs="Times New Roman"/>
                <w:color w:val="000000"/>
                <w:szCs w:val="24"/>
              </w:rPr>
            </w:pPr>
            <w:proofErr w:type="gramStart"/>
            <w:r w:rsidRPr="003D2924">
              <w:rPr>
                <w:rFonts w:ascii="Times New Roman" w:hAnsi="Times New Roman" w:cs="Times New Roman" w:hint="eastAsia"/>
                <w:color w:val="000000"/>
                <w:szCs w:val="24"/>
              </w:rPr>
              <w:t>補料紀錄</w:t>
            </w:r>
            <w:proofErr w:type="gramEnd"/>
            <w:r w:rsidRPr="003D2924">
              <w:rPr>
                <w:rFonts w:ascii="Times New Roman" w:hAnsi="Times New Roman" w:cs="Times New Roman" w:hint="eastAsia"/>
                <w:color w:val="000000"/>
                <w:szCs w:val="24"/>
              </w:rPr>
              <w:t>表</w:t>
            </w:r>
          </w:p>
          <w:p w14:paraId="7C4A2146" w14:textId="77777777" w:rsidR="003D2924" w:rsidRPr="003D2924" w:rsidRDefault="003D2924" w:rsidP="008007FB">
            <w:pPr>
              <w:numPr>
                <w:ilvl w:val="0"/>
                <w:numId w:val="102"/>
              </w:numPr>
              <w:snapToGrid w:val="0"/>
              <w:ind w:left="182" w:rightChars="-7" w:right="-17" w:hanging="182"/>
              <w:rPr>
                <w:rFonts w:ascii="Times New Roman" w:hAnsi="Times New Roman" w:cs="Times New Roman"/>
                <w:color w:val="000000"/>
                <w:szCs w:val="24"/>
              </w:rPr>
            </w:pPr>
            <w:r w:rsidRPr="003D2924">
              <w:rPr>
                <w:rFonts w:cs="Times New Roman" w:hint="eastAsia"/>
                <w:color w:val="000000"/>
              </w:rPr>
              <w:t>異常矯正措施紀錄表</w:t>
            </w:r>
          </w:p>
        </w:tc>
        <w:tc>
          <w:tcPr>
            <w:tcW w:w="2475" w:type="dxa"/>
            <w:tcBorders>
              <w:bottom w:val="single" w:sz="4" w:space="0" w:color="auto"/>
            </w:tcBorders>
          </w:tcPr>
          <w:p w14:paraId="42EB7F0E" w14:textId="77777777" w:rsidR="003D2924" w:rsidRPr="003D2924" w:rsidRDefault="003D2924" w:rsidP="008007FB">
            <w:pPr>
              <w:numPr>
                <w:ilvl w:val="0"/>
                <w:numId w:val="104"/>
              </w:numPr>
              <w:snapToGrid w:val="0"/>
              <w:spacing w:line="300" w:lineRule="exact"/>
              <w:ind w:left="284" w:rightChars="26" w:right="62" w:hanging="284"/>
              <w:jc w:val="both"/>
              <w:rPr>
                <w:rFonts w:cs="Times New Roman"/>
                <w:color w:val="000000"/>
              </w:rPr>
            </w:pPr>
            <w:r w:rsidRPr="003D2924">
              <w:rPr>
                <w:rFonts w:cs="Times New Roman"/>
                <w:color w:val="000000"/>
              </w:rPr>
              <w:t>生產課長每</w:t>
            </w:r>
            <w:r w:rsidRPr="003D2924">
              <w:rPr>
                <w:rFonts w:cs="Times New Roman" w:hint="eastAsia"/>
                <w:color w:val="000000"/>
              </w:rPr>
              <w:t>批</w:t>
            </w:r>
            <w:r w:rsidRPr="003D2924">
              <w:rPr>
                <w:rFonts w:cs="Times New Roman"/>
                <w:color w:val="000000"/>
              </w:rPr>
              <w:t>確認</w:t>
            </w:r>
            <w:r w:rsidRPr="003D2924">
              <w:rPr>
                <w:rFonts w:cs="Times New Roman" w:hint="eastAsia"/>
                <w:color w:val="000000"/>
              </w:rPr>
              <w:t>操作</w:t>
            </w:r>
            <w:r w:rsidRPr="003D2924">
              <w:rPr>
                <w:rFonts w:cs="Times New Roman"/>
                <w:color w:val="000000"/>
              </w:rPr>
              <w:t>人員是否落實執行</w:t>
            </w:r>
            <w:r w:rsidRPr="003D2924">
              <w:rPr>
                <w:rFonts w:ascii="Times New Roman" w:hAnsi="Times New Roman" w:cs="Times New Roman" w:hint="eastAsia"/>
                <w:color w:val="000000"/>
                <w:szCs w:val="24"/>
              </w:rPr>
              <w:t>重複檢核</w:t>
            </w:r>
            <w:r w:rsidRPr="003D2924">
              <w:rPr>
                <w:rFonts w:cs="Times New Roman"/>
                <w:color w:val="000000"/>
              </w:rPr>
              <w:t>及其管理紀錄。</w:t>
            </w:r>
          </w:p>
          <w:p w14:paraId="5F76030B" w14:textId="77777777" w:rsidR="003D2924" w:rsidRPr="003D2924" w:rsidRDefault="003D2924" w:rsidP="008007FB">
            <w:pPr>
              <w:numPr>
                <w:ilvl w:val="0"/>
                <w:numId w:val="104"/>
              </w:numPr>
              <w:snapToGrid w:val="0"/>
              <w:spacing w:line="300" w:lineRule="exact"/>
              <w:ind w:left="284" w:rightChars="26" w:right="62" w:hanging="284"/>
              <w:jc w:val="both"/>
              <w:rPr>
                <w:rFonts w:cs="Times New Roman"/>
                <w:color w:val="000000"/>
              </w:rPr>
            </w:pPr>
            <w:r w:rsidRPr="003D2924">
              <w:rPr>
                <w:rFonts w:cs="Times New Roman" w:hint="eastAsia"/>
                <w:color w:val="000000"/>
              </w:rPr>
              <w:t>生產</w:t>
            </w:r>
            <w:r w:rsidRPr="003D2924">
              <w:rPr>
                <w:rFonts w:cs="Times New Roman"/>
                <w:color w:val="000000"/>
              </w:rPr>
              <w:t>課長每</w:t>
            </w:r>
            <w:r w:rsidRPr="003D2924">
              <w:rPr>
                <w:rFonts w:cs="Times New Roman" w:hint="eastAsia"/>
                <w:color w:val="000000"/>
              </w:rPr>
              <w:t>批</w:t>
            </w:r>
            <w:r w:rsidRPr="003D2924">
              <w:rPr>
                <w:rFonts w:cs="Times New Roman"/>
                <w:color w:val="000000"/>
              </w:rPr>
              <w:t>確認一次</w:t>
            </w:r>
            <w:r w:rsidRPr="003D2924">
              <w:rPr>
                <w:rFonts w:cs="Times New Roman" w:hint="eastAsia"/>
                <w:color w:val="000000"/>
              </w:rPr>
              <w:t>食品添加物</w:t>
            </w:r>
            <w:r w:rsidRPr="003D2924">
              <w:rPr>
                <w:rFonts w:ascii="Times New Roman" w:hAnsi="Times New Roman" w:cs="Times New Roman" w:hint="eastAsia"/>
                <w:color w:val="000000"/>
                <w:szCs w:val="24"/>
              </w:rPr>
              <w:t>秤量與投料紀錄表</w:t>
            </w:r>
            <w:r w:rsidRPr="003D2924">
              <w:rPr>
                <w:rFonts w:cs="Times New Roman"/>
                <w:color w:val="000000"/>
              </w:rPr>
              <w:t>之正確性。</w:t>
            </w:r>
          </w:p>
          <w:p w14:paraId="4D5F975C" w14:textId="77777777" w:rsidR="003D2924" w:rsidRPr="003D2924" w:rsidRDefault="003D2924" w:rsidP="008007FB">
            <w:pPr>
              <w:numPr>
                <w:ilvl w:val="0"/>
                <w:numId w:val="104"/>
              </w:numPr>
              <w:snapToGrid w:val="0"/>
              <w:spacing w:line="300" w:lineRule="exact"/>
              <w:ind w:left="284" w:rightChars="26" w:right="62" w:hanging="284"/>
              <w:jc w:val="both"/>
              <w:rPr>
                <w:rFonts w:cs="Times New Roman"/>
                <w:color w:val="000000"/>
              </w:rPr>
            </w:pPr>
            <w:r w:rsidRPr="003D2924">
              <w:rPr>
                <w:rFonts w:cs="Times New Roman" w:hint="eastAsia"/>
                <w:color w:val="000000"/>
              </w:rPr>
              <w:t>品管每小時取樣檢驗</w:t>
            </w:r>
            <w:r w:rsidRPr="003D2924">
              <w:rPr>
                <w:rFonts w:cs="Times New Roman"/>
                <w:color w:val="000000"/>
              </w:rPr>
              <w:t>。</w:t>
            </w:r>
          </w:p>
          <w:p w14:paraId="673E8082" w14:textId="08014AA7" w:rsidR="003D2924" w:rsidRPr="003D2924" w:rsidRDefault="003D2924" w:rsidP="008007FB">
            <w:pPr>
              <w:numPr>
                <w:ilvl w:val="0"/>
                <w:numId w:val="104"/>
              </w:numPr>
              <w:snapToGrid w:val="0"/>
              <w:ind w:left="284" w:rightChars="26" w:right="62" w:hanging="284"/>
              <w:jc w:val="both"/>
              <w:rPr>
                <w:rFonts w:ascii="Times New Roman" w:hAnsi="Times New Roman" w:cs="Times New Roman"/>
                <w:color w:val="000000"/>
                <w:szCs w:val="24"/>
              </w:rPr>
            </w:pPr>
            <w:r w:rsidRPr="003D2924">
              <w:rPr>
                <w:rFonts w:cs="Times New Roman" w:hint="eastAsia"/>
                <w:color w:val="000000"/>
              </w:rPr>
              <w:t>磅秤、天平等設備每年</w:t>
            </w:r>
            <w:del w:id="740" w:author="游淑靜" w:date="2019-12-11T09:30:00Z">
              <w:r w:rsidRPr="003D2924" w:rsidDel="00B4336B">
                <w:rPr>
                  <w:rFonts w:cs="Times New Roman" w:hint="eastAsia"/>
                  <w:color w:val="000000"/>
                </w:rPr>
                <w:delText>進行</w:delText>
              </w:r>
            </w:del>
            <w:ins w:id="741" w:author="游淑靜" w:date="2020-01-10T15:33:00Z">
              <w:r w:rsidR="004B22FE">
                <w:rPr>
                  <w:rFonts w:cs="Times New Roman" w:hint="eastAsia"/>
                  <w:color w:val="000000"/>
                </w:rPr>
                <w:t>執行</w:t>
              </w:r>
            </w:ins>
            <w:r w:rsidRPr="003D2924">
              <w:rPr>
                <w:rFonts w:cs="Times New Roman"/>
                <w:color w:val="000000"/>
              </w:rPr>
              <w:t>廠內、外校正</w:t>
            </w:r>
            <w:r w:rsidRPr="003D2924">
              <w:rPr>
                <w:rFonts w:cs="Times New Roman" w:hint="eastAsia"/>
                <w:color w:val="000000"/>
              </w:rPr>
              <w:t>和維修保養</w:t>
            </w:r>
            <w:r w:rsidRPr="003D2924">
              <w:rPr>
                <w:rFonts w:cs="Times New Roman"/>
                <w:color w:val="000000"/>
              </w:rPr>
              <w:t>。</w:t>
            </w:r>
          </w:p>
        </w:tc>
      </w:tr>
      <w:tr w:rsidR="003D2924" w:rsidRPr="003D2924" w14:paraId="6588D440" w14:textId="77777777" w:rsidTr="00523337">
        <w:trPr>
          <w:cantSplit/>
          <w:trHeight w:val="70"/>
          <w:jc w:val="center"/>
        </w:trPr>
        <w:tc>
          <w:tcPr>
            <w:tcW w:w="1876" w:type="dxa"/>
            <w:tcBorders>
              <w:bottom w:val="single" w:sz="4" w:space="0" w:color="auto"/>
            </w:tcBorders>
          </w:tcPr>
          <w:p w14:paraId="785A8F32" w14:textId="7FA7E6F7" w:rsidR="003D2924" w:rsidRPr="003D2924" w:rsidDel="001E7A5A" w:rsidRDefault="003D2924" w:rsidP="003D2924">
            <w:pPr>
              <w:autoSpaceDE w:val="0"/>
              <w:autoSpaceDN w:val="0"/>
              <w:snapToGrid w:val="0"/>
              <w:textAlignment w:val="bottom"/>
              <w:rPr>
                <w:del w:id="742" w:author="User" w:date="2019-07-30T17:42:00Z"/>
                <w:rFonts w:ascii="Times New Roman" w:hAnsi="Times New Roman" w:cs="Times New Roman"/>
                <w:color w:val="000000"/>
                <w:szCs w:val="24"/>
              </w:rPr>
            </w:pPr>
            <w:del w:id="743" w:author="User" w:date="2019-07-30T17:42:00Z">
              <w:r w:rsidRPr="003D2924" w:rsidDel="001E7A5A">
                <w:rPr>
                  <w:rFonts w:ascii="Times New Roman" w:hAnsi="Times New Roman" w:cs="Times New Roman"/>
                  <w:color w:val="000000"/>
                  <w:szCs w:val="24"/>
                </w:rPr>
                <w:delText>CCP4</w:delText>
              </w:r>
            </w:del>
          </w:p>
          <w:p w14:paraId="453470FE" w14:textId="19FA6916" w:rsidR="003D2924" w:rsidRPr="003D2924" w:rsidRDefault="008B6D50" w:rsidP="003D2924">
            <w:pPr>
              <w:autoSpaceDE w:val="0"/>
              <w:autoSpaceDN w:val="0"/>
              <w:snapToGrid w:val="0"/>
              <w:textAlignment w:val="bottom"/>
              <w:rPr>
                <w:rFonts w:ascii="Times New Roman" w:hAnsi="Times New Roman" w:cs="Times New Roman"/>
                <w:color w:val="000000"/>
                <w:szCs w:val="24"/>
              </w:rPr>
            </w:pPr>
            <w:ins w:id="744" w:author="User" w:date="2019-07-25T16:41:00Z">
              <w:r>
                <w:rPr>
                  <w:rFonts w:ascii="Times New Roman" w:hAnsi="Times New Roman" w:cs="Times New Roman" w:hint="eastAsia"/>
                  <w:color w:val="000000"/>
                  <w:szCs w:val="24"/>
                </w:rPr>
                <w:t xml:space="preserve">12. </w:t>
              </w:r>
            </w:ins>
            <w:r w:rsidR="003D2924" w:rsidRPr="003D2924">
              <w:rPr>
                <w:rFonts w:ascii="Times New Roman" w:hAnsi="Times New Roman" w:cs="Times New Roman" w:hint="eastAsia"/>
                <w:color w:val="000000"/>
                <w:szCs w:val="24"/>
              </w:rPr>
              <w:t>成品</w:t>
            </w:r>
            <w:proofErr w:type="gramStart"/>
            <w:r w:rsidR="003D2924" w:rsidRPr="003D2924">
              <w:rPr>
                <w:rFonts w:ascii="Times New Roman" w:hAnsi="Times New Roman" w:cs="Times New Roman" w:hint="eastAsia"/>
                <w:color w:val="000000"/>
                <w:szCs w:val="24"/>
              </w:rPr>
              <w:t>油精濾</w:t>
            </w:r>
            <w:proofErr w:type="gramEnd"/>
          </w:p>
        </w:tc>
        <w:tc>
          <w:tcPr>
            <w:tcW w:w="1455" w:type="dxa"/>
            <w:tcBorders>
              <w:bottom w:val="single" w:sz="4" w:space="0" w:color="auto"/>
            </w:tcBorders>
          </w:tcPr>
          <w:p w14:paraId="07DF959F"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color w:val="000000"/>
                <w:szCs w:val="24"/>
              </w:rPr>
              <w:t>物理性－</w:t>
            </w:r>
          </w:p>
          <w:p w14:paraId="277BA3F8" w14:textId="77777777" w:rsidR="003D2924" w:rsidRPr="003D2924" w:rsidRDefault="003D2924" w:rsidP="003D2924">
            <w:pPr>
              <w:snapToGrid w:val="0"/>
              <w:ind w:rightChars="48" w:right="115"/>
              <w:jc w:val="both"/>
              <w:rPr>
                <w:rFonts w:ascii="Times New Roman" w:hAnsi="Times New Roman" w:cs="Times New Roman"/>
                <w:color w:val="000000"/>
                <w:szCs w:val="24"/>
              </w:rPr>
            </w:pPr>
            <w:r w:rsidRPr="003D2924">
              <w:rPr>
                <w:rFonts w:ascii="Times New Roman" w:hAnsi="Times New Roman" w:cs="Times New Roman" w:hint="eastAsia"/>
                <w:color w:val="000000"/>
                <w:szCs w:val="24"/>
              </w:rPr>
              <w:t>微小顆粒雜質殘留</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如</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鐵鏽</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白土</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砂石等</w:t>
            </w:r>
            <w:r w:rsidRPr="003D2924">
              <w:rPr>
                <w:rFonts w:ascii="Times New Roman" w:hAnsi="Times New Roman" w:cs="Times New Roman"/>
                <w:color w:val="000000"/>
                <w:szCs w:val="24"/>
              </w:rPr>
              <w:t>)</w:t>
            </w:r>
          </w:p>
        </w:tc>
        <w:tc>
          <w:tcPr>
            <w:tcW w:w="2087" w:type="dxa"/>
            <w:tcBorders>
              <w:bottom w:val="single" w:sz="4" w:space="0" w:color="auto"/>
            </w:tcBorders>
          </w:tcPr>
          <w:p w14:paraId="4D4E2534" w14:textId="77777777" w:rsidR="003D2924" w:rsidRPr="003D2924" w:rsidRDefault="003D2924" w:rsidP="008007FB">
            <w:pPr>
              <w:numPr>
                <w:ilvl w:val="0"/>
                <w:numId w:val="101"/>
              </w:numPr>
              <w:snapToGrid w:val="0"/>
              <w:ind w:left="223" w:rightChars="31" w:right="74" w:hanging="223"/>
              <w:jc w:val="both"/>
              <w:rPr>
                <w:rFonts w:ascii="Times New Roman" w:hAnsi="Times New Roman" w:cs="Times New Roman"/>
                <w:color w:val="000000"/>
                <w:szCs w:val="24"/>
              </w:rPr>
            </w:pPr>
            <w:r w:rsidRPr="003D2924">
              <w:rPr>
                <w:rFonts w:ascii="Times New Roman" w:hAnsi="Times New Roman" w:cs="Times New Roman"/>
                <w:color w:val="000000"/>
                <w:szCs w:val="24"/>
              </w:rPr>
              <w:t>過濾袋</w:t>
            </w:r>
            <w:r w:rsidRPr="003D2924">
              <w:rPr>
                <w:rFonts w:ascii="Times New Roman" w:hAnsi="Times New Roman" w:cs="Times New Roman" w:hint="eastAsia"/>
                <w:color w:val="000000"/>
                <w:szCs w:val="24"/>
              </w:rPr>
              <w:t>規格</w:t>
            </w:r>
          </w:p>
          <w:p w14:paraId="49F61A00" w14:textId="77777777" w:rsidR="003D2924" w:rsidRPr="003D2924" w:rsidRDefault="003D2924" w:rsidP="003D2924">
            <w:pPr>
              <w:snapToGrid w:val="0"/>
              <w:ind w:rightChars="31" w:right="74" w:firstLineChars="87" w:firstLine="209"/>
              <w:rPr>
                <w:rFonts w:ascii="Times New Roman" w:hAnsi="Times New Roman" w:cs="Times New Roman"/>
                <w:color w:val="000000"/>
                <w:szCs w:val="24"/>
              </w:rPr>
            </w:pPr>
            <w:r w:rsidRPr="003D2924">
              <w:rPr>
                <w:rFonts w:ascii="Times New Roman" w:hAnsi="Times New Roman" w:cs="Times New Roman"/>
                <w:color w:val="000000"/>
                <w:szCs w:val="24"/>
              </w:rPr>
              <w:t>孔徑</w:t>
            </w:r>
            <w:r w:rsidRPr="003D2924">
              <w:rPr>
                <w:rFonts w:ascii="Times New Roman" w:hAnsi="Times New Roman" w:cs="Times New Roman"/>
                <w:color w:val="000000"/>
                <w:szCs w:val="24"/>
              </w:rPr>
              <w:t>10</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μ</w:t>
            </w:r>
          </w:p>
          <w:p w14:paraId="0150513D" w14:textId="77777777" w:rsidR="003D2924" w:rsidRPr="003D2924" w:rsidRDefault="003D2924" w:rsidP="003D2924">
            <w:pPr>
              <w:snapToGrid w:val="0"/>
              <w:ind w:rightChars="31" w:right="74" w:firstLineChars="87" w:firstLine="209"/>
              <w:rPr>
                <w:rFonts w:ascii="Times New Roman" w:hAnsi="Times New Roman" w:cs="Times New Roman"/>
                <w:color w:val="000000"/>
                <w:szCs w:val="24"/>
              </w:rPr>
            </w:pPr>
            <w:r w:rsidRPr="003D2924">
              <w:rPr>
                <w:rFonts w:ascii="Times New Roman" w:hAnsi="Times New Roman" w:cs="Times New Roman"/>
                <w:color w:val="000000"/>
                <w:szCs w:val="24"/>
              </w:rPr>
              <w:t>長度</w:t>
            </w:r>
            <w:r w:rsidRPr="003D2924">
              <w:rPr>
                <w:rFonts w:ascii="Times New Roman" w:hAnsi="Times New Roman" w:cs="Times New Roman"/>
                <w:color w:val="000000"/>
                <w:szCs w:val="24"/>
              </w:rPr>
              <w:t>≤5</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m</w:t>
            </w:r>
          </w:p>
          <w:p w14:paraId="01493F78" w14:textId="77777777" w:rsidR="003D2924" w:rsidRPr="003D2924" w:rsidRDefault="003D2924" w:rsidP="008007FB">
            <w:pPr>
              <w:numPr>
                <w:ilvl w:val="0"/>
                <w:numId w:val="101"/>
              </w:numPr>
              <w:snapToGrid w:val="0"/>
              <w:ind w:left="223" w:rightChars="31" w:right="74" w:hanging="223"/>
              <w:jc w:val="both"/>
              <w:rPr>
                <w:rFonts w:ascii="Times New Roman" w:hAnsi="Times New Roman" w:cs="Times New Roman"/>
                <w:color w:val="000000"/>
                <w:szCs w:val="24"/>
              </w:rPr>
            </w:pPr>
            <w:r w:rsidRPr="003D2924">
              <w:rPr>
                <w:rFonts w:ascii="Times New Roman" w:hAnsi="Times New Roman" w:cs="Times New Roman"/>
                <w:color w:val="000000"/>
                <w:szCs w:val="24"/>
              </w:rPr>
              <w:t>過濾壓力</w:t>
            </w:r>
          </w:p>
          <w:p w14:paraId="72149BCF" w14:textId="77777777" w:rsidR="003D2924" w:rsidRPr="003D2924" w:rsidRDefault="003D2924" w:rsidP="003D2924">
            <w:pPr>
              <w:snapToGrid w:val="0"/>
              <w:ind w:rightChars="31" w:right="74" w:firstLineChars="106" w:firstLine="254"/>
              <w:jc w:val="both"/>
              <w:rPr>
                <w:rFonts w:ascii="Times New Roman" w:hAnsi="Times New Roman" w:cs="Times New Roman"/>
                <w:color w:val="000000"/>
                <w:szCs w:val="24"/>
              </w:rPr>
            </w:pPr>
            <w:r w:rsidRPr="003D2924">
              <w:rPr>
                <w:rFonts w:ascii="Times New Roman" w:hAnsi="Times New Roman" w:cs="Times New Roman" w:hint="eastAsia"/>
                <w:color w:val="000000"/>
                <w:szCs w:val="24"/>
              </w:rPr>
              <w:t xml:space="preserve">0.15-0.35 </w:t>
            </w:r>
            <w:proofErr w:type="spellStart"/>
            <w:r w:rsidRPr="003D2924">
              <w:rPr>
                <w:rFonts w:ascii="Times New Roman" w:hAnsi="Times New Roman" w:cs="Times New Roman" w:hint="eastAsia"/>
                <w:color w:val="000000"/>
                <w:szCs w:val="24"/>
              </w:rPr>
              <w:t>Mpa</w:t>
            </w:r>
            <w:proofErr w:type="spellEnd"/>
          </w:p>
          <w:p w14:paraId="1BAA48E6" w14:textId="77777777" w:rsidR="003D2924" w:rsidRPr="003D2924" w:rsidRDefault="003D2924" w:rsidP="003D2924">
            <w:pPr>
              <w:snapToGrid w:val="0"/>
              <w:ind w:rightChars="31" w:right="74" w:firstLineChars="106" w:firstLine="254"/>
              <w:jc w:val="both"/>
              <w:rPr>
                <w:rFonts w:ascii="Times New Roman" w:hAnsi="Times New Roman" w:cs="Times New Roman"/>
                <w:color w:val="000000"/>
                <w:szCs w:val="24"/>
              </w:rPr>
            </w:pPr>
            <w:r w:rsidRPr="003D2924">
              <w:rPr>
                <w:rFonts w:ascii="Times New Roman" w:hAnsi="Times New Roman" w:cs="Times New Roman"/>
                <w:color w:val="000000"/>
                <w:szCs w:val="24"/>
              </w:rPr>
              <w:t>(1.5-3.5</w:t>
            </w:r>
            <w:r w:rsidRPr="003D2924">
              <w:rPr>
                <w:rFonts w:ascii="Times New Roman" w:hAnsi="Times New Roman" w:cs="Times New Roman" w:hint="eastAsia"/>
                <w:color w:val="000000"/>
                <w:szCs w:val="24"/>
              </w:rPr>
              <w:t xml:space="preserve"> </w:t>
            </w:r>
            <w:r w:rsidRPr="003D2924">
              <w:rPr>
                <w:rFonts w:ascii="Times New Roman" w:hAnsi="Times New Roman" w:cs="Times New Roman"/>
                <w:color w:val="000000"/>
                <w:szCs w:val="24"/>
              </w:rPr>
              <w:t>Bar)</w:t>
            </w:r>
          </w:p>
        </w:tc>
        <w:tc>
          <w:tcPr>
            <w:tcW w:w="1032" w:type="dxa"/>
            <w:tcBorders>
              <w:bottom w:val="single" w:sz="4" w:space="0" w:color="auto"/>
            </w:tcBorders>
          </w:tcPr>
          <w:p w14:paraId="6EBB720C" w14:textId="77777777" w:rsidR="003D2924" w:rsidRPr="003D2924" w:rsidRDefault="003D2924" w:rsidP="008007FB">
            <w:pPr>
              <w:numPr>
                <w:ilvl w:val="0"/>
                <w:numId w:val="118"/>
              </w:numPr>
              <w:snapToGrid w:val="0"/>
              <w:ind w:left="210" w:rightChars="4" w:right="10" w:hanging="199"/>
              <w:rPr>
                <w:rFonts w:ascii="Times New Roman" w:hAnsi="Times New Roman" w:cs="Times New Roman"/>
                <w:color w:val="000000"/>
                <w:szCs w:val="24"/>
              </w:rPr>
            </w:pPr>
            <w:r w:rsidRPr="003D2924">
              <w:rPr>
                <w:rFonts w:ascii="Times New Roman" w:hAnsi="Times New Roman" w:cs="Times New Roman"/>
                <w:color w:val="000000"/>
                <w:szCs w:val="24"/>
              </w:rPr>
              <w:t>過濾袋</w:t>
            </w:r>
            <w:r w:rsidRPr="003D2924">
              <w:rPr>
                <w:rFonts w:ascii="Times New Roman" w:hAnsi="Times New Roman" w:cs="Times New Roman" w:hint="eastAsia"/>
                <w:color w:val="000000"/>
                <w:szCs w:val="24"/>
              </w:rPr>
              <w:t>規格</w:t>
            </w:r>
          </w:p>
          <w:p w14:paraId="2813360A" w14:textId="77777777" w:rsidR="003D2924" w:rsidRPr="003D2924" w:rsidRDefault="003D2924" w:rsidP="008007FB">
            <w:pPr>
              <w:numPr>
                <w:ilvl w:val="0"/>
                <w:numId w:val="118"/>
              </w:numPr>
              <w:snapToGrid w:val="0"/>
              <w:ind w:left="210" w:rightChars="4" w:right="10" w:hanging="199"/>
              <w:rPr>
                <w:rFonts w:ascii="Times New Roman" w:hAnsi="Times New Roman" w:cs="Times New Roman"/>
                <w:color w:val="000000"/>
                <w:szCs w:val="24"/>
              </w:rPr>
            </w:pPr>
            <w:r w:rsidRPr="003D2924">
              <w:rPr>
                <w:rFonts w:ascii="Times New Roman" w:hAnsi="Times New Roman" w:cs="Times New Roman"/>
                <w:color w:val="000000"/>
                <w:szCs w:val="24"/>
              </w:rPr>
              <w:t>過濾壓力</w:t>
            </w:r>
          </w:p>
          <w:p w14:paraId="040CE4E5" w14:textId="77777777" w:rsidR="003D2924" w:rsidRPr="003D2924" w:rsidRDefault="003D2924" w:rsidP="003D2924">
            <w:pPr>
              <w:snapToGrid w:val="0"/>
              <w:rPr>
                <w:rFonts w:ascii="Times New Roman" w:hAnsi="Times New Roman" w:cs="Times New Roman"/>
                <w:color w:val="000000"/>
                <w:szCs w:val="24"/>
              </w:rPr>
            </w:pPr>
          </w:p>
        </w:tc>
        <w:tc>
          <w:tcPr>
            <w:tcW w:w="1032" w:type="dxa"/>
            <w:tcBorders>
              <w:bottom w:val="single" w:sz="4" w:space="0" w:color="auto"/>
            </w:tcBorders>
          </w:tcPr>
          <w:p w14:paraId="7DB5CEB3" w14:textId="77777777" w:rsidR="003D2924" w:rsidRPr="003D2924" w:rsidRDefault="003D2924" w:rsidP="008007FB">
            <w:pPr>
              <w:numPr>
                <w:ilvl w:val="0"/>
                <w:numId w:val="96"/>
              </w:numPr>
              <w:snapToGrid w:val="0"/>
              <w:ind w:left="213" w:rightChars="-2" w:right="-5" w:hanging="213"/>
              <w:rPr>
                <w:rFonts w:ascii="Times New Roman" w:hAnsi="Times New Roman" w:cs="Times New Roman"/>
                <w:color w:val="000000"/>
                <w:szCs w:val="24"/>
              </w:rPr>
            </w:pPr>
            <w:r w:rsidRPr="003D2924">
              <w:rPr>
                <w:rFonts w:ascii="Times New Roman" w:hAnsi="Times New Roman" w:cs="Times New Roman" w:hint="eastAsia"/>
                <w:color w:val="000000"/>
                <w:szCs w:val="24"/>
              </w:rPr>
              <w:t>確認供應商提供之過濾袋規格及完整性</w:t>
            </w:r>
          </w:p>
          <w:p w14:paraId="42C79AFE" w14:textId="77777777" w:rsidR="003D2924" w:rsidRPr="003D2924" w:rsidRDefault="003D2924" w:rsidP="008007FB">
            <w:pPr>
              <w:numPr>
                <w:ilvl w:val="0"/>
                <w:numId w:val="96"/>
              </w:numPr>
              <w:snapToGrid w:val="0"/>
              <w:ind w:left="213" w:rightChars="-2" w:right="-5" w:hanging="213"/>
              <w:rPr>
                <w:rFonts w:ascii="Times New Roman" w:hAnsi="Times New Roman" w:cs="Times New Roman"/>
                <w:color w:val="000000"/>
                <w:szCs w:val="24"/>
              </w:rPr>
            </w:pPr>
            <w:r w:rsidRPr="003D2924">
              <w:rPr>
                <w:rFonts w:ascii="Times New Roman" w:hAnsi="Times New Roman" w:cs="Times New Roman" w:hint="eastAsia"/>
                <w:color w:val="000000"/>
                <w:szCs w:val="24"/>
              </w:rPr>
              <w:t>壓力</w:t>
            </w:r>
            <w:r w:rsidRPr="003D2924">
              <w:rPr>
                <w:rFonts w:cs="Times New Roman" w:hint="eastAsia"/>
                <w:color w:val="000000"/>
              </w:rPr>
              <w:t>表</w:t>
            </w:r>
          </w:p>
        </w:tc>
        <w:tc>
          <w:tcPr>
            <w:tcW w:w="1032" w:type="dxa"/>
            <w:tcBorders>
              <w:bottom w:val="single" w:sz="4" w:space="0" w:color="auto"/>
            </w:tcBorders>
          </w:tcPr>
          <w:p w14:paraId="7E91E6C0" w14:textId="77777777" w:rsidR="003D2924" w:rsidRPr="003D2924" w:rsidRDefault="003D2924" w:rsidP="008007FB">
            <w:pPr>
              <w:numPr>
                <w:ilvl w:val="0"/>
                <w:numId w:val="97"/>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確認過濾袋</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1</w:t>
            </w:r>
            <w:r w:rsidRPr="003D2924">
              <w:rPr>
                <w:rFonts w:ascii="Times New Roman" w:hAnsi="Times New Roman" w:cs="Times New Roman" w:hint="eastAsia"/>
                <w:color w:val="000000"/>
                <w:szCs w:val="24"/>
              </w:rPr>
              <w:t>次</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每批</w:t>
            </w:r>
          </w:p>
          <w:p w14:paraId="3E4E43D8" w14:textId="77777777" w:rsidR="003D2924" w:rsidRPr="003D2924" w:rsidRDefault="003D2924" w:rsidP="008007FB">
            <w:pPr>
              <w:numPr>
                <w:ilvl w:val="0"/>
                <w:numId w:val="97"/>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在線連續監測壓力</w:t>
            </w:r>
          </w:p>
          <w:p w14:paraId="5B8D851E" w14:textId="77777777" w:rsidR="003D2924" w:rsidRPr="003D2924" w:rsidRDefault="003D2924" w:rsidP="008007FB">
            <w:pPr>
              <w:numPr>
                <w:ilvl w:val="0"/>
                <w:numId w:val="97"/>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查看壓力表</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1</w:t>
            </w:r>
            <w:r w:rsidRPr="003D2924">
              <w:rPr>
                <w:rFonts w:ascii="Times New Roman" w:hAnsi="Times New Roman" w:cs="Times New Roman" w:hint="eastAsia"/>
                <w:color w:val="000000"/>
                <w:szCs w:val="24"/>
              </w:rPr>
              <w:t>次</w:t>
            </w:r>
            <w:r w:rsidRPr="003D2924">
              <w:rPr>
                <w:rFonts w:ascii="Times New Roman" w:hAnsi="Times New Roman" w:cs="Times New Roman" w:hint="eastAsia"/>
                <w:color w:val="000000"/>
                <w:szCs w:val="24"/>
              </w:rPr>
              <w:t>/</w:t>
            </w:r>
            <w:r w:rsidRPr="003D2924">
              <w:rPr>
                <w:rFonts w:ascii="Times New Roman" w:hAnsi="Times New Roman" w:cs="Times New Roman" w:hint="eastAsia"/>
                <w:color w:val="000000"/>
                <w:szCs w:val="24"/>
              </w:rPr>
              <w:t>每小時</w:t>
            </w:r>
          </w:p>
          <w:p w14:paraId="5F38ACF5" w14:textId="77777777" w:rsidR="003D2924" w:rsidRPr="003D2924" w:rsidRDefault="003D2924" w:rsidP="008007FB">
            <w:pPr>
              <w:numPr>
                <w:ilvl w:val="0"/>
                <w:numId w:val="97"/>
              </w:numPr>
              <w:snapToGrid w:val="0"/>
              <w:ind w:left="215" w:hanging="215"/>
              <w:rPr>
                <w:rFonts w:ascii="Times New Roman" w:hAnsi="Times New Roman" w:cs="Times New Roman"/>
                <w:color w:val="000000"/>
                <w:szCs w:val="24"/>
              </w:rPr>
            </w:pPr>
            <w:r w:rsidRPr="003D2924">
              <w:rPr>
                <w:rFonts w:ascii="Times New Roman" w:hAnsi="Times New Roman" w:cs="Times New Roman" w:hint="eastAsia"/>
                <w:color w:val="000000"/>
                <w:szCs w:val="24"/>
              </w:rPr>
              <w:t>檢查過濾袋安裝是否嚴密</w:t>
            </w:r>
            <w:r w:rsidRPr="003D2924">
              <w:rPr>
                <w:rFonts w:ascii="Times New Roman" w:hAnsi="Times New Roman" w:cs="Times New Roman"/>
                <w:color w:val="000000"/>
                <w:szCs w:val="24"/>
              </w:rPr>
              <w:t>：</w:t>
            </w:r>
            <w:r w:rsidRPr="003D2924">
              <w:rPr>
                <w:rFonts w:ascii="Times New Roman" w:hAnsi="Times New Roman" w:cs="Times New Roman" w:hint="eastAsia"/>
                <w:color w:val="000000"/>
                <w:szCs w:val="24"/>
              </w:rPr>
              <w:t>更換時</w:t>
            </w:r>
          </w:p>
        </w:tc>
        <w:tc>
          <w:tcPr>
            <w:tcW w:w="1033" w:type="dxa"/>
            <w:tcBorders>
              <w:bottom w:val="single" w:sz="4" w:space="0" w:color="auto"/>
            </w:tcBorders>
          </w:tcPr>
          <w:p w14:paraId="1C5023C6" w14:textId="77777777" w:rsidR="003D2924" w:rsidRPr="003D2924" w:rsidRDefault="003D2924" w:rsidP="003D2924">
            <w:pPr>
              <w:snapToGrid w:val="0"/>
              <w:rPr>
                <w:rFonts w:ascii="Times New Roman" w:hAnsi="Times New Roman" w:cs="Times New Roman"/>
                <w:color w:val="000000"/>
                <w:szCs w:val="24"/>
              </w:rPr>
            </w:pPr>
            <w:r w:rsidRPr="003D2924">
              <w:rPr>
                <w:rFonts w:ascii="Times New Roman" w:hAnsi="Times New Roman" w:cs="Times New Roman" w:hint="eastAsia"/>
                <w:color w:val="000000"/>
                <w:szCs w:val="24"/>
              </w:rPr>
              <w:t>操作人員</w:t>
            </w:r>
          </w:p>
        </w:tc>
        <w:tc>
          <w:tcPr>
            <w:tcW w:w="1204" w:type="dxa"/>
            <w:tcBorders>
              <w:bottom w:val="single" w:sz="4" w:space="0" w:color="auto"/>
            </w:tcBorders>
          </w:tcPr>
          <w:p w14:paraId="49792491" w14:textId="77777777" w:rsidR="003D2924" w:rsidRPr="003D2924" w:rsidRDefault="003D2924" w:rsidP="008007FB">
            <w:pPr>
              <w:numPr>
                <w:ilvl w:val="0"/>
                <w:numId w:val="98"/>
              </w:numPr>
              <w:snapToGrid w:val="0"/>
              <w:ind w:left="210" w:rightChars="-29" w:right="-70" w:hanging="210"/>
              <w:rPr>
                <w:rFonts w:ascii="Times New Roman" w:hAnsi="Times New Roman" w:cs="Times New Roman"/>
                <w:color w:val="000000"/>
                <w:szCs w:val="24"/>
              </w:rPr>
            </w:pPr>
            <w:r w:rsidRPr="003D2924">
              <w:rPr>
                <w:rFonts w:ascii="Times New Roman" w:hAnsi="Times New Roman" w:cs="Times New Roman" w:hint="eastAsia"/>
                <w:color w:val="000000"/>
                <w:szCs w:val="24"/>
              </w:rPr>
              <w:t>不合格過濾袋退貨</w:t>
            </w:r>
          </w:p>
          <w:p w14:paraId="477CAD03" w14:textId="77777777" w:rsidR="003D2924" w:rsidRPr="003D2924" w:rsidRDefault="003D2924" w:rsidP="008007FB">
            <w:pPr>
              <w:numPr>
                <w:ilvl w:val="0"/>
                <w:numId w:val="98"/>
              </w:numPr>
              <w:snapToGrid w:val="0"/>
              <w:ind w:left="210" w:rightChars="-29" w:right="-70" w:hanging="210"/>
              <w:rPr>
                <w:rFonts w:ascii="Times New Roman" w:hAnsi="Times New Roman" w:cs="Times New Roman"/>
                <w:color w:val="000000"/>
                <w:szCs w:val="24"/>
              </w:rPr>
            </w:pPr>
            <w:r w:rsidRPr="003D2924">
              <w:rPr>
                <w:rFonts w:ascii="Times New Roman" w:hAnsi="Times New Roman" w:cs="Times New Roman" w:hint="eastAsia"/>
                <w:color w:val="000000"/>
                <w:szCs w:val="24"/>
              </w:rPr>
              <w:t>根據壓力極限更換過濾袋</w:t>
            </w:r>
          </w:p>
          <w:p w14:paraId="150619DE" w14:textId="026FDB7B" w:rsidR="003D2924" w:rsidRPr="003D2924" w:rsidRDefault="003D2924" w:rsidP="008007FB">
            <w:pPr>
              <w:numPr>
                <w:ilvl w:val="0"/>
                <w:numId w:val="98"/>
              </w:numPr>
              <w:snapToGrid w:val="0"/>
              <w:ind w:left="210" w:rightChars="-29" w:right="-70" w:hanging="210"/>
              <w:rPr>
                <w:rFonts w:ascii="Times New Roman" w:hAnsi="Times New Roman" w:cs="Times New Roman"/>
                <w:color w:val="000000"/>
                <w:szCs w:val="24"/>
              </w:rPr>
            </w:pPr>
            <w:r w:rsidRPr="003D2924">
              <w:rPr>
                <w:rFonts w:ascii="Times New Roman" w:hAnsi="Times New Roman" w:cs="Times New Roman" w:hint="eastAsia"/>
                <w:color w:val="000000"/>
                <w:szCs w:val="24"/>
              </w:rPr>
              <w:t>若</w:t>
            </w:r>
            <w:del w:id="745" w:author="游淑靜" w:date="2019-12-11T09:30:00Z">
              <w:r w:rsidRPr="003D2924" w:rsidDel="00B4336B">
                <w:rPr>
                  <w:rFonts w:ascii="Times New Roman" w:hAnsi="Times New Roman" w:cs="Times New Roman" w:hint="eastAsia"/>
                  <w:color w:val="000000"/>
                  <w:szCs w:val="24"/>
                </w:rPr>
                <w:delText>進行</w:delText>
              </w:r>
            </w:del>
            <w:ins w:id="746" w:author="游淑靜" w:date="2020-01-10T15:33:00Z">
              <w:r w:rsidR="004B22FE">
                <w:rPr>
                  <w:rFonts w:ascii="Times New Roman" w:hAnsi="Times New Roman" w:cs="Times New Roman" w:hint="eastAsia"/>
                  <w:color w:val="000000"/>
                  <w:szCs w:val="24"/>
                </w:rPr>
                <w:t>執行</w:t>
              </w:r>
            </w:ins>
            <w:r w:rsidRPr="003D2924">
              <w:rPr>
                <w:rFonts w:ascii="Times New Roman" w:hAnsi="Times New Roman" w:cs="Times New Roman" w:hint="eastAsia"/>
                <w:color w:val="000000"/>
                <w:szCs w:val="24"/>
              </w:rPr>
              <w:t>中發現過濾袋破損</w:t>
            </w:r>
            <w:r w:rsidRPr="003D2924">
              <w:rPr>
                <w:rFonts w:ascii="Times New Roman" w:hAnsi="Times New Roman" w:cs="Times New Roman"/>
                <w:color w:val="000000"/>
              </w:rPr>
              <w:t>，</w:t>
            </w:r>
            <w:r w:rsidRPr="003D2924">
              <w:rPr>
                <w:rFonts w:ascii="Times New Roman" w:hAnsi="Times New Roman" w:cs="Times New Roman" w:hint="eastAsia"/>
                <w:color w:val="000000"/>
              </w:rPr>
              <w:t>則重新過濾</w:t>
            </w:r>
          </w:p>
        </w:tc>
        <w:tc>
          <w:tcPr>
            <w:tcW w:w="1199" w:type="dxa"/>
            <w:tcBorders>
              <w:bottom w:val="single" w:sz="4" w:space="0" w:color="auto"/>
            </w:tcBorders>
          </w:tcPr>
          <w:p w14:paraId="261B21F5" w14:textId="77777777" w:rsidR="003D2924" w:rsidRPr="003D2924" w:rsidRDefault="003D2924" w:rsidP="008007FB">
            <w:pPr>
              <w:numPr>
                <w:ilvl w:val="0"/>
                <w:numId w:val="99"/>
              </w:numPr>
              <w:snapToGrid w:val="0"/>
              <w:ind w:left="210" w:rightChars="-13" w:right="-31" w:hanging="210"/>
              <w:rPr>
                <w:rFonts w:ascii="Times New Roman" w:hAnsi="Times New Roman" w:cs="Times New Roman"/>
                <w:color w:val="000000"/>
                <w:szCs w:val="24"/>
              </w:rPr>
            </w:pPr>
            <w:r w:rsidRPr="003D2924">
              <w:rPr>
                <w:rFonts w:ascii="Times New Roman" w:hAnsi="Times New Roman" w:cs="Times New Roman" w:hint="eastAsia"/>
                <w:color w:val="000000"/>
                <w:szCs w:val="24"/>
              </w:rPr>
              <w:t>過濾袋驗收紀錄表</w:t>
            </w:r>
          </w:p>
          <w:p w14:paraId="79F27257" w14:textId="77777777" w:rsidR="003D2924" w:rsidRPr="003D2924" w:rsidRDefault="003D2924" w:rsidP="008007FB">
            <w:pPr>
              <w:numPr>
                <w:ilvl w:val="0"/>
                <w:numId w:val="99"/>
              </w:numPr>
              <w:snapToGrid w:val="0"/>
              <w:ind w:left="210" w:rightChars="-13" w:right="-31" w:hanging="210"/>
              <w:rPr>
                <w:rFonts w:ascii="Times New Roman" w:hAnsi="Times New Roman" w:cs="Times New Roman"/>
                <w:color w:val="000000"/>
                <w:szCs w:val="24"/>
              </w:rPr>
            </w:pPr>
            <w:r w:rsidRPr="003D2924">
              <w:rPr>
                <w:rFonts w:ascii="Times New Roman" w:hAnsi="Times New Roman" w:cs="Times New Roman" w:hint="eastAsia"/>
                <w:color w:val="000000"/>
                <w:szCs w:val="24"/>
              </w:rPr>
              <w:t>精煉脫臭生產紀錄表</w:t>
            </w:r>
          </w:p>
          <w:p w14:paraId="6519789A" w14:textId="77777777" w:rsidR="003D2924" w:rsidRPr="003D2924" w:rsidRDefault="003D2924" w:rsidP="008007FB">
            <w:pPr>
              <w:numPr>
                <w:ilvl w:val="0"/>
                <w:numId w:val="99"/>
              </w:numPr>
              <w:snapToGrid w:val="0"/>
              <w:ind w:left="210" w:rightChars="-13" w:right="-31" w:hanging="210"/>
              <w:rPr>
                <w:rFonts w:ascii="Times New Roman" w:hAnsi="Times New Roman" w:cs="Times New Roman"/>
                <w:color w:val="000000"/>
                <w:szCs w:val="24"/>
              </w:rPr>
            </w:pPr>
            <w:r w:rsidRPr="003D2924">
              <w:rPr>
                <w:rFonts w:cs="Times New Roman" w:hint="eastAsia"/>
                <w:color w:val="000000"/>
              </w:rPr>
              <w:t>異常矯正措施紀錄表</w:t>
            </w:r>
          </w:p>
        </w:tc>
        <w:tc>
          <w:tcPr>
            <w:tcW w:w="2475" w:type="dxa"/>
            <w:tcBorders>
              <w:bottom w:val="single" w:sz="4" w:space="0" w:color="auto"/>
            </w:tcBorders>
          </w:tcPr>
          <w:p w14:paraId="1D3495AC" w14:textId="77777777" w:rsidR="003D2924" w:rsidRPr="003D2924" w:rsidRDefault="003D2924" w:rsidP="008007FB">
            <w:pPr>
              <w:numPr>
                <w:ilvl w:val="0"/>
                <w:numId w:val="100"/>
              </w:numPr>
              <w:snapToGrid w:val="0"/>
              <w:spacing w:line="300" w:lineRule="exact"/>
              <w:ind w:left="284" w:rightChars="32" w:right="77" w:hanging="284"/>
              <w:jc w:val="both"/>
              <w:rPr>
                <w:rFonts w:cs="Times New Roman"/>
                <w:color w:val="000000"/>
              </w:rPr>
            </w:pPr>
            <w:r w:rsidRPr="003D2924">
              <w:rPr>
                <w:rFonts w:cs="Times New Roman"/>
                <w:color w:val="000000"/>
              </w:rPr>
              <w:t>生產課長每</w:t>
            </w:r>
            <w:r w:rsidRPr="003D2924">
              <w:rPr>
                <w:rFonts w:cs="Times New Roman" w:hint="eastAsia"/>
                <w:color w:val="000000"/>
              </w:rPr>
              <w:t>批</w:t>
            </w:r>
            <w:r w:rsidRPr="003D2924">
              <w:rPr>
                <w:rFonts w:cs="Times New Roman"/>
                <w:color w:val="000000"/>
              </w:rPr>
              <w:t>確認品管人員是否落實執行</w:t>
            </w:r>
            <w:proofErr w:type="gramStart"/>
            <w:r w:rsidRPr="003D2924">
              <w:rPr>
                <w:rFonts w:cs="Times New Roman" w:hint="eastAsia"/>
                <w:color w:val="000000"/>
              </w:rPr>
              <w:t>精濾</w:t>
            </w:r>
            <w:r w:rsidRPr="003D2924">
              <w:rPr>
                <w:rFonts w:cs="Times New Roman"/>
                <w:color w:val="000000"/>
              </w:rPr>
              <w:t>作業</w:t>
            </w:r>
            <w:proofErr w:type="gramEnd"/>
            <w:r w:rsidRPr="003D2924">
              <w:rPr>
                <w:rFonts w:cs="Times New Roman"/>
                <w:color w:val="000000"/>
              </w:rPr>
              <w:t>及其管理紀錄。</w:t>
            </w:r>
          </w:p>
          <w:p w14:paraId="055EA647" w14:textId="77777777" w:rsidR="003D2924" w:rsidRPr="003D2924" w:rsidRDefault="003D2924" w:rsidP="008007FB">
            <w:pPr>
              <w:numPr>
                <w:ilvl w:val="0"/>
                <w:numId w:val="100"/>
              </w:numPr>
              <w:snapToGrid w:val="0"/>
              <w:spacing w:line="300" w:lineRule="exact"/>
              <w:ind w:left="284" w:rightChars="32" w:right="77" w:hanging="284"/>
              <w:jc w:val="both"/>
              <w:rPr>
                <w:rFonts w:cs="Times New Roman"/>
                <w:color w:val="000000"/>
              </w:rPr>
            </w:pPr>
            <w:r w:rsidRPr="003D2924">
              <w:rPr>
                <w:rFonts w:cs="Times New Roman"/>
                <w:color w:val="000000"/>
              </w:rPr>
              <w:t>工務課長每</w:t>
            </w:r>
            <w:r w:rsidRPr="003D2924">
              <w:rPr>
                <w:rFonts w:cs="Times New Roman" w:hint="eastAsia"/>
                <w:color w:val="000000"/>
              </w:rPr>
              <w:t>批</w:t>
            </w:r>
            <w:r w:rsidRPr="003D2924">
              <w:rPr>
                <w:rFonts w:cs="Times New Roman"/>
                <w:color w:val="000000"/>
              </w:rPr>
              <w:t>確認一次</w:t>
            </w:r>
            <w:r w:rsidRPr="003D2924">
              <w:rPr>
                <w:rFonts w:ascii="Times New Roman" w:hAnsi="Times New Roman" w:cs="Times New Roman" w:hint="eastAsia"/>
                <w:color w:val="000000"/>
                <w:szCs w:val="24"/>
              </w:rPr>
              <w:t>精煉脫臭生產紀錄表</w:t>
            </w:r>
            <w:r w:rsidRPr="003D2924">
              <w:rPr>
                <w:rFonts w:cs="Times New Roman"/>
                <w:color w:val="000000"/>
              </w:rPr>
              <w:t>之正確性。</w:t>
            </w:r>
          </w:p>
          <w:p w14:paraId="1B1DAD83" w14:textId="77777777" w:rsidR="003D2924" w:rsidRPr="003D2924" w:rsidRDefault="003D2924" w:rsidP="008007FB">
            <w:pPr>
              <w:numPr>
                <w:ilvl w:val="0"/>
                <w:numId w:val="100"/>
              </w:numPr>
              <w:snapToGrid w:val="0"/>
              <w:spacing w:line="300" w:lineRule="exact"/>
              <w:ind w:left="284" w:rightChars="32" w:right="77" w:hanging="284"/>
              <w:jc w:val="both"/>
              <w:rPr>
                <w:rFonts w:cs="Times New Roman"/>
                <w:color w:val="000000"/>
              </w:rPr>
            </w:pPr>
            <w:r w:rsidRPr="003D2924">
              <w:rPr>
                <w:rFonts w:cs="Times New Roman" w:hint="eastAsia"/>
                <w:color w:val="000000"/>
              </w:rPr>
              <w:t>品管每小時巡視過濾袋</w:t>
            </w:r>
            <w:r w:rsidRPr="003D2924">
              <w:rPr>
                <w:rFonts w:cs="Times New Roman"/>
                <w:color w:val="000000"/>
              </w:rPr>
              <w:t>。</w:t>
            </w:r>
          </w:p>
          <w:p w14:paraId="5C964B83" w14:textId="77777777" w:rsidR="003D2924" w:rsidRPr="003D2924" w:rsidRDefault="003D2924" w:rsidP="008007FB">
            <w:pPr>
              <w:numPr>
                <w:ilvl w:val="0"/>
                <w:numId w:val="100"/>
              </w:numPr>
              <w:snapToGrid w:val="0"/>
              <w:spacing w:line="300" w:lineRule="exact"/>
              <w:ind w:left="284" w:rightChars="32" w:right="77" w:hanging="284"/>
              <w:jc w:val="both"/>
              <w:rPr>
                <w:rFonts w:cs="Times New Roman"/>
                <w:color w:val="000000"/>
              </w:rPr>
            </w:pPr>
            <w:r w:rsidRPr="003D2924">
              <w:rPr>
                <w:rFonts w:cs="Times New Roman" w:hint="eastAsia"/>
                <w:color w:val="000000"/>
              </w:rPr>
              <w:t>品管每小時取樣確認成品油之透明度</w:t>
            </w:r>
            <w:r w:rsidRPr="003D2924">
              <w:rPr>
                <w:rFonts w:cs="Times New Roman"/>
                <w:color w:val="000000"/>
              </w:rPr>
              <w:t>。</w:t>
            </w:r>
          </w:p>
          <w:p w14:paraId="0CDBC107" w14:textId="7954B387" w:rsidR="003D2924" w:rsidRPr="003D2924" w:rsidRDefault="003D2924" w:rsidP="008007FB">
            <w:pPr>
              <w:numPr>
                <w:ilvl w:val="0"/>
                <w:numId w:val="100"/>
              </w:numPr>
              <w:snapToGrid w:val="0"/>
              <w:spacing w:line="300" w:lineRule="exact"/>
              <w:ind w:left="284" w:rightChars="32" w:right="77" w:hanging="284"/>
              <w:jc w:val="both"/>
              <w:rPr>
                <w:rFonts w:cs="Times New Roman"/>
                <w:color w:val="000000"/>
              </w:rPr>
            </w:pPr>
            <w:r w:rsidRPr="003D2924">
              <w:rPr>
                <w:rFonts w:cs="Times New Roman" w:hint="eastAsia"/>
                <w:color w:val="000000"/>
              </w:rPr>
              <w:t>壓力表每年</w:t>
            </w:r>
            <w:del w:id="747" w:author="游淑靜" w:date="2019-12-11T09:30:00Z">
              <w:r w:rsidRPr="003D2924" w:rsidDel="00B4336B">
                <w:rPr>
                  <w:rFonts w:cs="Times New Roman" w:hint="eastAsia"/>
                  <w:color w:val="000000"/>
                </w:rPr>
                <w:delText>進行</w:delText>
              </w:r>
            </w:del>
            <w:ins w:id="748" w:author="游淑靜" w:date="2020-01-10T15:33:00Z">
              <w:r w:rsidR="004B22FE">
                <w:rPr>
                  <w:rFonts w:cs="Times New Roman" w:hint="eastAsia"/>
                  <w:color w:val="000000"/>
                </w:rPr>
                <w:t>執行</w:t>
              </w:r>
            </w:ins>
            <w:r w:rsidRPr="003D2924">
              <w:rPr>
                <w:rFonts w:cs="Times New Roman"/>
                <w:color w:val="000000"/>
              </w:rPr>
              <w:t>外校。</w:t>
            </w:r>
          </w:p>
        </w:tc>
      </w:tr>
    </w:tbl>
    <w:tbl>
      <w:tblPr>
        <w:tblStyle w:val="a3"/>
        <w:tblpPr w:leftFromText="180" w:rightFromText="180" w:vertAnchor="text" w:horzAnchor="margin"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A02372" w:rsidRPr="008F012D" w14:paraId="715C7A32" w14:textId="77777777" w:rsidTr="00345FAD">
        <w:trPr>
          <w:trHeight w:val="974"/>
        </w:trPr>
        <w:tc>
          <w:tcPr>
            <w:tcW w:w="1179" w:type="dxa"/>
          </w:tcPr>
          <w:p w14:paraId="4E09F7EE"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6F793ABA" w14:textId="77777777" w:rsidR="00A02372" w:rsidRPr="00FF63DF" w:rsidRDefault="00A02372" w:rsidP="00345FAD">
            <w:pPr>
              <w:jc w:val="right"/>
              <w:rPr>
                <w:rFonts w:ascii="Times New Roman" w:hAnsi="Times New Roman" w:cs="Times New Roman"/>
                <w:color w:val="000000" w:themeColor="text1"/>
                <w:sz w:val="36"/>
                <w:szCs w:val="32"/>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18CEE689"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546EDE13"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3C4A639B" w14:textId="77777777" w:rsidR="00A02372" w:rsidRPr="00FF63DF" w:rsidRDefault="00A02372" w:rsidP="00345FAD">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0CDC0FF2" w14:textId="77777777" w:rsidR="00A02372" w:rsidRPr="00FF63DF" w:rsidRDefault="00A02372" w:rsidP="00345FAD">
            <w:pPr>
              <w:spacing w:line="220" w:lineRule="atLeast"/>
              <w:ind w:rightChars="-37" w:right="-89"/>
              <w:jc w:val="right"/>
              <w:rPr>
                <w:color w:val="000000" w:themeColor="text1"/>
                <w:sz w:val="28"/>
                <w:szCs w:val="28"/>
              </w:rPr>
            </w:pPr>
            <w:r>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12E1F63A" w14:textId="77777777" w:rsidR="003D2924" w:rsidRPr="003D2924" w:rsidRDefault="003D2924" w:rsidP="003D2924">
      <w:pPr>
        <w:rPr>
          <w:rFonts w:ascii="Times New Roman" w:hAnsi="Times New Roman" w:cs="Times New Roman"/>
          <w:b/>
          <w:sz w:val="32"/>
          <w:szCs w:val="28"/>
          <w:u w:val="thick"/>
        </w:rPr>
      </w:pPr>
    </w:p>
    <w:p w14:paraId="01AFC4A6" w14:textId="77777777" w:rsidR="007C4035" w:rsidRPr="003D2924" w:rsidRDefault="007C4035" w:rsidP="003D2924">
      <w:pPr>
        <w:jc w:val="center"/>
        <w:rPr>
          <w:sz w:val="16"/>
          <w:szCs w:val="16"/>
        </w:rPr>
      </w:pPr>
    </w:p>
    <w:sectPr w:rsidR="007C4035" w:rsidRPr="003D2924" w:rsidSect="004C4B68">
      <w:pgSz w:w="16838" w:h="11906" w:orient="landscape" w:code="9"/>
      <w:pgMar w:top="1134" w:right="1418" w:bottom="1134" w:left="1134" w:header="851" w:footer="794"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B0CB" w14:textId="77777777" w:rsidR="00856D48" w:rsidRDefault="00856D48" w:rsidP="00BD6558">
      <w:r>
        <w:separator/>
      </w:r>
    </w:p>
  </w:endnote>
  <w:endnote w:type="continuationSeparator" w:id="0">
    <w:p w14:paraId="2DD60FC1" w14:textId="77777777" w:rsidR="00856D48" w:rsidRDefault="00856D48"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E2E3" w14:textId="77777777" w:rsidR="00675BC2" w:rsidRPr="00334774" w:rsidRDefault="00675BC2" w:rsidP="00F0770B">
    <w:pPr>
      <w:pStyle w:val="a8"/>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739C" w14:textId="4E1DF9E0" w:rsidR="00675BC2" w:rsidRDefault="00675BC2">
    <w:pPr>
      <w:pStyle w:val="a8"/>
      <w:jc w:val="center"/>
      <w:rPr>
        <w:ins w:id="22" w:author="游淑靜" w:date="2019-12-10T16:07:00Z"/>
      </w:rPr>
    </w:pPr>
  </w:p>
  <w:p w14:paraId="706B931B" w14:textId="77777777" w:rsidR="00675BC2" w:rsidRDefault="00675BC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8" w:author="游淑靜" w:date="2019-12-10T16:10:00Z"/>
  <w:sdt>
    <w:sdtPr>
      <w:id w:val="-1396345089"/>
      <w:docPartObj>
        <w:docPartGallery w:val="Page Numbers (Bottom of Page)"/>
        <w:docPartUnique/>
      </w:docPartObj>
    </w:sdtPr>
    <w:sdtEndPr/>
    <w:sdtContent>
      <w:customXmlInsRangeEnd w:id="38"/>
      <w:p w14:paraId="4A42990A" w14:textId="30F587B1" w:rsidR="00675BC2" w:rsidRDefault="00675BC2">
        <w:pPr>
          <w:pStyle w:val="a8"/>
          <w:jc w:val="center"/>
          <w:rPr>
            <w:ins w:id="39" w:author="游淑靜" w:date="2019-12-10T16:10:00Z"/>
          </w:rPr>
        </w:pPr>
        <w:ins w:id="40" w:author="游淑靜" w:date="2019-12-10T16:10:00Z">
          <w:r>
            <w:fldChar w:fldCharType="begin"/>
          </w:r>
          <w:r>
            <w:instrText>PAGE   \* MERGEFORMAT</w:instrText>
          </w:r>
          <w:r>
            <w:fldChar w:fldCharType="separate"/>
          </w:r>
        </w:ins>
        <w:r w:rsidR="0046332D" w:rsidRPr="0046332D">
          <w:rPr>
            <w:noProof/>
            <w:lang w:val="zh-TW"/>
          </w:rPr>
          <w:t>-</w:t>
        </w:r>
        <w:r w:rsidR="0046332D">
          <w:rPr>
            <w:noProof/>
          </w:rPr>
          <w:t xml:space="preserve"> 27 -</w:t>
        </w:r>
        <w:ins w:id="41" w:author="游淑靜" w:date="2019-12-10T16:10:00Z">
          <w:r>
            <w:fldChar w:fldCharType="end"/>
          </w:r>
        </w:ins>
      </w:p>
      <w:customXmlInsRangeStart w:id="42" w:author="游淑靜" w:date="2019-12-10T16:10:00Z"/>
    </w:sdtContent>
  </w:sdt>
  <w:customXmlInsRangeEnd w:id="42"/>
  <w:p w14:paraId="032F2A0E" w14:textId="3695D3D4" w:rsidR="00675BC2" w:rsidRDefault="00675BC2" w:rsidP="00B602E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F043" w14:textId="77777777" w:rsidR="00856D48" w:rsidRDefault="00856D48" w:rsidP="00BD6558">
      <w:r>
        <w:separator/>
      </w:r>
    </w:p>
  </w:footnote>
  <w:footnote w:type="continuationSeparator" w:id="0">
    <w:p w14:paraId="0813376E" w14:textId="77777777" w:rsidR="00856D48" w:rsidRDefault="00856D48"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C28C" w14:textId="0A7C77CA" w:rsidR="00675BC2" w:rsidRPr="00F0770B" w:rsidRDefault="00675BC2" w:rsidP="00DC1BB2">
    <w:pPr>
      <w:pStyle w:val="a6"/>
      <w:jc w:val="center"/>
      <w:rPr>
        <w:rFonts w:ascii="Times New Roman" w:hAnsi="Times New Roman" w:cs="Times New Roman"/>
        <w:sz w:val="36"/>
      </w:rPr>
    </w:pPr>
    <w:del w:id="19" w:author="游淑靜" w:date="2020-01-13T13:36:00Z">
      <w:r w:rsidDel="004C16D2">
        <w:rPr>
          <w:rFonts w:ascii="新細明體" w:eastAsia="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3E5BE426" wp14:editId="664C487D">
                <wp:simplePos x="0" y="0"/>
                <wp:positionH relativeFrom="column">
                  <wp:posOffset>8602980</wp:posOffset>
                </wp:positionH>
                <wp:positionV relativeFrom="paragraph">
                  <wp:posOffset>-215900</wp:posOffset>
                </wp:positionV>
                <wp:extent cx="1033145" cy="287655"/>
                <wp:effectExtent l="0" t="0" r="0" b="0"/>
                <wp:wrapSquare wrapText="bothSides"/>
                <wp:docPr id="203" name="文字方塊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7655"/>
                        </a:xfrm>
                        <a:prstGeom prst="rect">
                          <a:avLst/>
                        </a:prstGeom>
                        <a:noFill/>
                        <a:ln w="9525">
                          <a:noFill/>
                          <a:miter lim="800000"/>
                          <a:headEnd/>
                          <a:tailEnd/>
                        </a:ln>
                      </wps:spPr>
                      <wps:txbx>
                        <w:txbxContent>
                          <w:p w14:paraId="7CE1CF57" w14:textId="77777777" w:rsidR="00675BC2" w:rsidRDefault="00675BC2" w:rsidP="00114285">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3" o:spid="_x0000_s1106" type="#_x0000_t202" style="position:absolute;left:0;text-align:left;margin-left:677.4pt;margin-top:-17pt;width:81.3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" filled="f" stroked="f">
                <v:textbox>
                  <w:txbxContent>
                    <w:p w14:paraId="7CE1CF57" w14:textId="77777777" w:rsidR="00675BC2" w:rsidRDefault="00675BC2" w:rsidP="00114285">
                      <w:r>
                        <w:rPr>
                          <w:rFonts w:hint="eastAsia"/>
                        </w:rPr>
                        <w:t>附件一</w:t>
                      </w:r>
                    </w:p>
                  </w:txbxContent>
                </v:textbox>
                <w10:wrap type="square"/>
              </v:shape>
            </w:pict>
          </mc:Fallback>
        </mc:AlternateContent>
      </w:r>
      <w:r w:rsidRPr="00F0770B" w:rsidDel="004C16D2">
        <w:rPr>
          <w:rFonts w:ascii="Times New Roman" w:hAnsi="Times New Roman" w:cs="Times New Roman"/>
          <w:sz w:val="36"/>
        </w:rPr>
        <w:delText>HACCP</w:delText>
      </w:r>
      <w:r w:rsidRPr="00F0770B" w:rsidDel="004C16D2">
        <w:rPr>
          <w:rFonts w:ascii="Times New Roman" w:hAnsi="Times New Roman" w:cs="Times New Roman"/>
          <w:sz w:val="36"/>
        </w:rPr>
        <w:delText>計畫書</w:delText>
      </w:r>
      <w:r w:rsidRPr="00F0770B" w:rsidDel="004C16D2">
        <w:rPr>
          <w:rFonts w:ascii="Times New Roman" w:hAnsi="Times New Roman" w:cs="Times New Roman" w:hint="eastAsia"/>
          <w:sz w:val="36"/>
        </w:rPr>
        <w:delText>範例</w:delText>
      </w:r>
      <w:r w:rsidDel="004C16D2">
        <w:rPr>
          <w:rFonts w:ascii="Times New Roman" w:hAnsi="Times New Roman" w:cs="Times New Roman" w:hint="eastAsia"/>
          <w:sz w:val="36"/>
        </w:rPr>
        <w:delText>-</w:delText>
      </w:r>
      <w:r w:rsidRPr="00E7052E" w:rsidDel="004C16D2">
        <w:rPr>
          <w:rFonts w:ascii="Times New Roman" w:hAnsi="Times New Roman" w:cs="Times New Roman" w:hint="eastAsia"/>
          <w:sz w:val="36"/>
        </w:rPr>
        <w:delText>低酸性罐頭</w:delText>
      </w:r>
      <w:r w:rsidRPr="00E7052E" w:rsidDel="004C16D2">
        <w:rPr>
          <w:rFonts w:ascii="Times New Roman" w:hAnsi="Times New Roman" w:cs="Times New Roman"/>
          <w:sz w:val="36"/>
        </w:rPr>
        <w:delText>-</w:delText>
      </w:r>
      <w:r w:rsidRPr="00E7052E" w:rsidDel="004C16D2">
        <w:rPr>
          <w:rFonts w:ascii="Times New Roman" w:hAnsi="Times New Roman" w:cs="Times New Roman"/>
          <w:sz w:val="36"/>
        </w:rPr>
        <w:delText>雞精產品</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14A9" w14:textId="2F5EE18B" w:rsidR="00675BC2" w:rsidRPr="006B0933" w:rsidRDefault="00675BC2" w:rsidP="008B6D50">
    <w:pPr>
      <w:pStyle w:val="a6"/>
      <w:rPr>
        <w:rFonts w:ascii="Times New Roman" w:hAnsi="Times New Roman" w:cs="Times New Roman"/>
        <w:sz w:val="36"/>
      </w:rPr>
    </w:pPr>
    <w:r>
      <w:rPr>
        <w:rFonts w:ascii="新細明體" w:eastAsia="新細明體" w:hAnsi="新細明體" w:cs="新細明體"/>
        <w:noProof/>
        <w:kern w:val="0"/>
        <w:szCs w:val="24"/>
      </w:rPr>
      <mc:AlternateContent>
        <mc:Choice Requires="wps">
          <w:drawing>
            <wp:anchor distT="45720" distB="45720" distL="114300" distR="114300" simplePos="0" relativeHeight="251657728" behindDoc="0" locked="0" layoutInCell="1" allowOverlap="1" wp14:anchorId="4EC80107" wp14:editId="69DC49C0">
              <wp:simplePos x="0" y="0"/>
              <wp:positionH relativeFrom="column">
                <wp:posOffset>8731250</wp:posOffset>
              </wp:positionH>
              <wp:positionV relativeFrom="paragraph">
                <wp:posOffset>-290830</wp:posOffset>
              </wp:positionV>
              <wp:extent cx="931545" cy="287655"/>
              <wp:effectExtent l="0" t="0" r="0" b="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7655"/>
                      </a:xfrm>
                      <a:prstGeom prst="rect">
                        <a:avLst/>
                      </a:prstGeom>
                      <a:noFill/>
                      <a:ln w="9525">
                        <a:noFill/>
                        <a:miter lim="800000"/>
                        <a:headEnd/>
                        <a:tailEnd/>
                      </a:ln>
                    </wps:spPr>
                    <wps:txbx>
                      <w:txbxContent>
                        <w:p w14:paraId="71468858" w14:textId="3F53ED69" w:rsidR="00675BC2" w:rsidRDefault="00675BC2" w:rsidP="006B0933">
                          <w:del w:id="20" w:author="User" w:date="2019-07-30T17:43:00Z">
                            <w:r w:rsidDel="00CB323D">
                              <w:rPr>
                                <w:rFonts w:hint="eastAsia"/>
                              </w:rPr>
                              <w:delText>附件一</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7" o:spid="_x0000_s1107" type="#_x0000_t202" style="position:absolute;margin-left:687.5pt;margin-top:-22.9pt;width:73.35pt;height:22.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" filled="f" stroked="f">
              <v:textbox>
                <w:txbxContent>
                  <w:p w14:paraId="71468858" w14:textId="3F53ED69" w:rsidR="00675BC2" w:rsidRDefault="00675BC2" w:rsidP="006B0933">
                    <w:del w:id="21" w:author="User" w:date="2019-07-30T17:43:00Z">
                      <w:r w:rsidDel="00CB323D">
                        <w:rPr>
                          <w:rFonts w:hint="eastAsia"/>
                        </w:rPr>
                        <w:delText>附件一</w:delText>
                      </w:r>
                    </w:del>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9AF7" w14:textId="7628CFBA" w:rsidR="00675BC2" w:rsidRPr="003030B7" w:rsidRDefault="00675BC2" w:rsidP="003030B7">
    <w:pPr>
      <w:pStyle w:val="a6"/>
      <w:jc w:val="center"/>
      <w:rPr>
        <w:rFonts w:ascii="Times New Roman" w:hAnsi="Times New Roman" w:cs="Times New Roman"/>
        <w:sz w:val="36"/>
      </w:rPr>
    </w:pPr>
    <w:r>
      <w:rPr>
        <w:rFonts w:ascii="新細明體" w:eastAsia="新細明體" w:hAnsi="新細明體" w:cs="新細明體"/>
        <w:noProof/>
        <w:kern w:val="0"/>
        <w:szCs w:val="24"/>
      </w:rPr>
      <mc:AlternateContent>
        <mc:Choice Requires="wps">
          <w:drawing>
            <wp:anchor distT="45720" distB="45720" distL="114300" distR="114300" simplePos="0" relativeHeight="251678720" behindDoc="0" locked="0" layoutInCell="1" allowOverlap="1" wp14:anchorId="4E0E2811" wp14:editId="69FE0B52">
              <wp:simplePos x="0" y="0"/>
              <wp:positionH relativeFrom="column">
                <wp:posOffset>8731250</wp:posOffset>
              </wp:positionH>
              <wp:positionV relativeFrom="paragraph">
                <wp:posOffset>-290830</wp:posOffset>
              </wp:positionV>
              <wp:extent cx="931545" cy="287655"/>
              <wp:effectExtent l="0" t="0" r="0" b="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7655"/>
                      </a:xfrm>
                      <a:prstGeom prst="rect">
                        <a:avLst/>
                      </a:prstGeom>
                      <a:noFill/>
                      <a:ln w="9525">
                        <a:noFill/>
                        <a:miter lim="800000"/>
                        <a:headEnd/>
                        <a:tailEnd/>
                      </a:ln>
                    </wps:spPr>
                    <wps:txbx>
                      <w:txbxContent>
                        <w:p w14:paraId="6838DD3A" w14:textId="7C9E5CCD" w:rsidR="00675BC2" w:rsidRDefault="00675BC2" w:rsidP="003030B7">
                          <w:del w:id="36" w:author="User" w:date="2019-07-30T17:43:00Z">
                            <w:r w:rsidDel="00CB323D">
                              <w:rPr>
                                <w:rFonts w:hint="eastAsia"/>
                              </w:rPr>
                              <w:delText>附件一</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4" o:spid="_x0000_s1108" type="#_x0000_t202" style="position:absolute;left:0;text-align:left;margin-left:687.5pt;margin-top:-22.9pt;width:73.35pt;height:22.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" filled="f" stroked="f">
              <v:textbox>
                <w:txbxContent>
                  <w:p w14:paraId="6838DD3A" w14:textId="7C9E5CCD" w:rsidR="00675BC2" w:rsidRDefault="00675BC2" w:rsidP="003030B7">
                    <w:del w:id="37" w:author="User" w:date="2019-07-30T17:43:00Z">
                      <w:r w:rsidDel="00CB323D">
                        <w:rPr>
                          <w:rFonts w:hint="eastAsia"/>
                        </w:rPr>
                        <w:delText>附件一</w:delText>
                      </w:r>
                    </w:del>
                  </w:p>
                </w:txbxContent>
              </v:textbox>
              <w10:wrap type="square"/>
            </v:shape>
          </w:pict>
        </mc:Fallback>
      </mc:AlternateContent>
    </w: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Pr>
        <w:rFonts w:ascii="Times New Roman" w:hAnsi="Times New Roman" w:cs="Times New Roman" w:hint="eastAsia"/>
        <w:sz w:val="36"/>
      </w:rPr>
      <w:t>食用油脂</w:t>
    </w:r>
    <w:r w:rsidRPr="00E7052E">
      <w:rPr>
        <w:rFonts w:ascii="Times New Roman" w:hAnsi="Times New Roman" w:cs="Times New Roman"/>
        <w:sz w:val="36"/>
      </w:rPr>
      <w:t>-</w:t>
    </w:r>
    <w:r>
      <w:rPr>
        <w:rFonts w:ascii="Times New Roman" w:hAnsi="Times New Roman" w:cs="Times New Roman" w:hint="eastAsia"/>
        <w:sz w:val="36"/>
      </w:rPr>
      <w:t>大豆沙拉油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7A69" w14:textId="1A8FBAE6" w:rsidR="00675BC2" w:rsidRPr="006B0933" w:rsidRDefault="00675BC2" w:rsidP="008B6D50">
    <w:pPr>
      <w:pStyle w:val="a6"/>
      <w:jc w:val="center"/>
      <w:rPr>
        <w:rFonts w:ascii="Times New Roman" w:hAnsi="Times New Roman" w:cs="Times New Roman"/>
        <w:sz w:val="36"/>
      </w:rPr>
    </w:pP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Pr>
        <w:rFonts w:ascii="Times New Roman" w:hAnsi="Times New Roman" w:cs="Times New Roman" w:hint="eastAsia"/>
        <w:sz w:val="36"/>
      </w:rPr>
      <w:t>食用油脂</w:t>
    </w:r>
    <w:r w:rsidRPr="00E7052E">
      <w:rPr>
        <w:rFonts w:ascii="Times New Roman" w:hAnsi="Times New Roman" w:cs="Times New Roman"/>
        <w:sz w:val="36"/>
      </w:rPr>
      <w:t>-</w:t>
    </w:r>
    <w:r>
      <w:rPr>
        <w:rFonts w:ascii="Times New Roman" w:hAnsi="Times New Roman" w:cs="Times New Roman" w:hint="eastAsia"/>
        <w:sz w:val="36"/>
      </w:rPr>
      <w:t>大豆沙拉油</w:t>
    </w:r>
    <w:r>
      <w:rPr>
        <w:rFonts w:ascii="新細明體" w:eastAsia="新細明體" w:hAnsi="新細明體" w:cs="新細明體"/>
        <w:noProof/>
        <w:kern w:val="0"/>
        <w:szCs w:val="24"/>
      </w:rPr>
      <mc:AlternateContent>
        <mc:Choice Requires="wps">
          <w:drawing>
            <wp:anchor distT="45720" distB="45720" distL="114300" distR="114300" simplePos="0" relativeHeight="251659776" behindDoc="0" locked="0" layoutInCell="1" allowOverlap="1" wp14:anchorId="6B0EF518" wp14:editId="37DD8996">
              <wp:simplePos x="0" y="0"/>
              <wp:positionH relativeFrom="column">
                <wp:posOffset>8731250</wp:posOffset>
              </wp:positionH>
              <wp:positionV relativeFrom="paragraph">
                <wp:posOffset>-290830</wp:posOffset>
              </wp:positionV>
              <wp:extent cx="931545" cy="287655"/>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7655"/>
                      </a:xfrm>
                      <a:prstGeom prst="rect">
                        <a:avLst/>
                      </a:prstGeom>
                      <a:noFill/>
                      <a:ln w="9525">
                        <a:noFill/>
                        <a:miter lim="800000"/>
                        <a:headEnd/>
                        <a:tailEnd/>
                      </a:ln>
                    </wps:spPr>
                    <wps:txbx>
                      <w:txbxContent>
                        <w:p w14:paraId="061DEC2C" w14:textId="625B1038" w:rsidR="00675BC2" w:rsidRDefault="00675BC2" w:rsidP="006B0933">
                          <w:del w:id="693" w:author="User" w:date="2019-07-30T17:43:00Z">
                            <w:r w:rsidDel="00CB323D">
                              <w:rPr>
                                <w:rFonts w:hint="eastAsia"/>
                              </w:rPr>
                              <w:delText>附件一</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109" type="#_x0000_t202" style="position:absolute;left:0;text-align:left;margin-left:687.5pt;margin-top:-22.9pt;width:73.35pt;height:2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" filled="f" stroked="f">
              <v:textbox>
                <w:txbxContent>
                  <w:p w14:paraId="061DEC2C" w14:textId="625B1038" w:rsidR="00675BC2" w:rsidRDefault="00675BC2" w:rsidP="006B0933">
                    <w:del w:id="694" w:author="User" w:date="2019-07-30T17:43:00Z">
                      <w:r w:rsidDel="00CB323D">
                        <w:rPr>
                          <w:rFonts w:hint="eastAsia"/>
                        </w:rPr>
                        <w:delText>附件一</w:delText>
                      </w:r>
                    </w:del>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4CF"/>
    <w:multiLevelType w:val="hybridMultilevel"/>
    <w:tmpl w:val="E458C328"/>
    <w:lvl w:ilvl="0" w:tplc="5B16E090">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E0333"/>
    <w:multiLevelType w:val="hybridMultilevel"/>
    <w:tmpl w:val="B0427AD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A9790F"/>
    <w:multiLevelType w:val="hybridMultilevel"/>
    <w:tmpl w:val="4CAE1AD4"/>
    <w:lvl w:ilvl="0" w:tplc="86F04B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D55FFD"/>
    <w:multiLevelType w:val="hybridMultilevel"/>
    <w:tmpl w:val="7B0605C4"/>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836F30"/>
    <w:multiLevelType w:val="hybridMultilevel"/>
    <w:tmpl w:val="950C6CE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91014B"/>
    <w:multiLevelType w:val="hybridMultilevel"/>
    <w:tmpl w:val="8C728654"/>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D229E1"/>
    <w:multiLevelType w:val="hybridMultilevel"/>
    <w:tmpl w:val="D9286B8C"/>
    <w:lvl w:ilvl="0" w:tplc="6C86BC0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E46575"/>
    <w:multiLevelType w:val="hybridMultilevel"/>
    <w:tmpl w:val="B3AAF19A"/>
    <w:lvl w:ilvl="0" w:tplc="6352BF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87C23B1"/>
    <w:multiLevelType w:val="hybridMultilevel"/>
    <w:tmpl w:val="F5904310"/>
    <w:lvl w:ilvl="0" w:tplc="FF60BDC8">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0">
    <w:nsid w:val="094F5E99"/>
    <w:multiLevelType w:val="hybridMultilevel"/>
    <w:tmpl w:val="C4E2B3E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9B03A3"/>
    <w:multiLevelType w:val="hybridMultilevel"/>
    <w:tmpl w:val="79B8E29E"/>
    <w:lvl w:ilvl="0" w:tplc="4D367620">
      <w:start w:val="2"/>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A86F54"/>
    <w:multiLevelType w:val="hybridMultilevel"/>
    <w:tmpl w:val="804A26C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66680F"/>
    <w:multiLevelType w:val="hybridMultilevel"/>
    <w:tmpl w:val="AB9CEEB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FE47D0"/>
    <w:multiLevelType w:val="hybridMultilevel"/>
    <w:tmpl w:val="6582857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804D55"/>
    <w:multiLevelType w:val="hybridMultilevel"/>
    <w:tmpl w:val="132AAD9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B80DDB"/>
    <w:multiLevelType w:val="hybridMultilevel"/>
    <w:tmpl w:val="EF6C9350"/>
    <w:lvl w:ilvl="0" w:tplc="0F26A8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C757B8"/>
    <w:multiLevelType w:val="hybridMultilevel"/>
    <w:tmpl w:val="FCC0EB1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07A4B1D"/>
    <w:multiLevelType w:val="hybridMultilevel"/>
    <w:tmpl w:val="B9D2387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24E7D2E"/>
    <w:multiLevelType w:val="hybridMultilevel"/>
    <w:tmpl w:val="0CF44F54"/>
    <w:lvl w:ilvl="0" w:tplc="B4AA59F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25F7870"/>
    <w:multiLevelType w:val="hybridMultilevel"/>
    <w:tmpl w:val="5396368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FE3ADA"/>
    <w:multiLevelType w:val="hybridMultilevel"/>
    <w:tmpl w:val="E46CC8A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4774EB0"/>
    <w:multiLevelType w:val="hybridMultilevel"/>
    <w:tmpl w:val="E678139A"/>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4C464A6"/>
    <w:multiLevelType w:val="hybridMultilevel"/>
    <w:tmpl w:val="EDFECA7E"/>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76818EF"/>
    <w:multiLevelType w:val="hybridMultilevel"/>
    <w:tmpl w:val="BE729104"/>
    <w:lvl w:ilvl="0" w:tplc="EB1AD9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7875A17"/>
    <w:multiLevelType w:val="hybridMultilevel"/>
    <w:tmpl w:val="E1482182"/>
    <w:lvl w:ilvl="0" w:tplc="C62617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8FC3EC7"/>
    <w:multiLevelType w:val="hybridMultilevel"/>
    <w:tmpl w:val="31E6CDB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9E80AB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B716E84"/>
    <w:multiLevelType w:val="hybridMultilevel"/>
    <w:tmpl w:val="FC584B0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DED39F9"/>
    <w:multiLevelType w:val="hybridMultilevel"/>
    <w:tmpl w:val="8D1E5C06"/>
    <w:lvl w:ilvl="0" w:tplc="BF769B7A">
      <w:start w:val="4"/>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EC10F0F"/>
    <w:multiLevelType w:val="hybridMultilevel"/>
    <w:tmpl w:val="71649D9C"/>
    <w:lvl w:ilvl="0" w:tplc="DF08F7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2D15A44"/>
    <w:multiLevelType w:val="hybridMultilevel"/>
    <w:tmpl w:val="3C7A6250"/>
    <w:lvl w:ilvl="0" w:tplc="5B16E090">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4910CBE"/>
    <w:multiLevelType w:val="hybridMultilevel"/>
    <w:tmpl w:val="F4A4FA0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AE41CF"/>
    <w:multiLevelType w:val="hybridMultilevel"/>
    <w:tmpl w:val="CD1E6B8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6247310"/>
    <w:multiLevelType w:val="hybridMultilevel"/>
    <w:tmpl w:val="A34C3338"/>
    <w:lvl w:ilvl="0" w:tplc="5CD00D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7581E92"/>
    <w:multiLevelType w:val="hybridMultilevel"/>
    <w:tmpl w:val="140A365C"/>
    <w:lvl w:ilvl="0" w:tplc="C6A89B1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2020C7"/>
    <w:multiLevelType w:val="hybridMultilevel"/>
    <w:tmpl w:val="610EB58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83822D2"/>
    <w:multiLevelType w:val="hybridMultilevel"/>
    <w:tmpl w:val="F98ABF4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B9D5D0C"/>
    <w:multiLevelType w:val="hybridMultilevel"/>
    <w:tmpl w:val="9B929F0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C2C5016"/>
    <w:multiLevelType w:val="hybridMultilevel"/>
    <w:tmpl w:val="35D0C75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D8F02D3"/>
    <w:multiLevelType w:val="hybridMultilevel"/>
    <w:tmpl w:val="F55C879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E0E79F9"/>
    <w:multiLevelType w:val="hybridMultilevel"/>
    <w:tmpl w:val="4878807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E8C7F16"/>
    <w:multiLevelType w:val="hybridMultilevel"/>
    <w:tmpl w:val="9FFAA5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0C64B77"/>
    <w:multiLevelType w:val="hybridMultilevel"/>
    <w:tmpl w:val="D1A2C28A"/>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3603824"/>
    <w:multiLevelType w:val="hybridMultilevel"/>
    <w:tmpl w:val="FFB8F29E"/>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4335140"/>
    <w:multiLevelType w:val="hybridMultilevel"/>
    <w:tmpl w:val="9E56D56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4CC2142"/>
    <w:multiLevelType w:val="hybridMultilevel"/>
    <w:tmpl w:val="4E465410"/>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58E550C"/>
    <w:multiLevelType w:val="hybridMultilevel"/>
    <w:tmpl w:val="02E66C04"/>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7405C61"/>
    <w:multiLevelType w:val="hybridMultilevel"/>
    <w:tmpl w:val="7964945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7656CC8"/>
    <w:multiLevelType w:val="hybridMultilevel"/>
    <w:tmpl w:val="EE34CDB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A050F23"/>
    <w:multiLevelType w:val="hybridMultilevel"/>
    <w:tmpl w:val="B3EE29B2"/>
    <w:lvl w:ilvl="0" w:tplc="72E083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C77838"/>
    <w:multiLevelType w:val="hybridMultilevel"/>
    <w:tmpl w:val="7E68CAF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BE50FBE"/>
    <w:multiLevelType w:val="hybridMultilevel"/>
    <w:tmpl w:val="4F84E22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D7A239C"/>
    <w:multiLevelType w:val="hybridMultilevel"/>
    <w:tmpl w:val="907EB09E"/>
    <w:lvl w:ilvl="0" w:tplc="FF60BDC8">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E0454C8"/>
    <w:multiLevelType w:val="hybridMultilevel"/>
    <w:tmpl w:val="AEC2F984"/>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60">
    <w:nsid w:val="3EDA71EC"/>
    <w:multiLevelType w:val="hybridMultilevel"/>
    <w:tmpl w:val="A94A2ED4"/>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F5A171E"/>
    <w:multiLevelType w:val="hybridMultilevel"/>
    <w:tmpl w:val="32AAF28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FDF1708"/>
    <w:multiLevelType w:val="hybridMultilevel"/>
    <w:tmpl w:val="A1386938"/>
    <w:lvl w:ilvl="0" w:tplc="99DAC220">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13F547B"/>
    <w:multiLevelType w:val="hybridMultilevel"/>
    <w:tmpl w:val="7B5E3788"/>
    <w:lvl w:ilvl="0" w:tplc="D3A4D58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1825AA9"/>
    <w:multiLevelType w:val="hybridMultilevel"/>
    <w:tmpl w:val="A800B5A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4385222"/>
    <w:multiLevelType w:val="hybridMultilevel"/>
    <w:tmpl w:val="6000613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4DC611F"/>
    <w:multiLevelType w:val="hybridMultilevel"/>
    <w:tmpl w:val="44D64900"/>
    <w:lvl w:ilvl="0" w:tplc="441E96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551004C"/>
    <w:multiLevelType w:val="hybridMultilevel"/>
    <w:tmpl w:val="0FF20FE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5591B55"/>
    <w:multiLevelType w:val="hybridMultilevel"/>
    <w:tmpl w:val="AD8A1036"/>
    <w:lvl w:ilvl="0" w:tplc="33CC848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59C42EA"/>
    <w:multiLevelType w:val="hybridMultilevel"/>
    <w:tmpl w:val="BC64F97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7F008A2"/>
    <w:multiLevelType w:val="hybridMultilevel"/>
    <w:tmpl w:val="C6F661C0"/>
    <w:lvl w:ilvl="0" w:tplc="FF60BD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8536D5A"/>
    <w:multiLevelType w:val="hybridMultilevel"/>
    <w:tmpl w:val="A7DC41A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8DA1B08"/>
    <w:multiLevelType w:val="hybridMultilevel"/>
    <w:tmpl w:val="6CA2E3F4"/>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95D309E"/>
    <w:multiLevelType w:val="hybridMultilevel"/>
    <w:tmpl w:val="CC7A20AC"/>
    <w:lvl w:ilvl="0" w:tplc="720218C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9796402"/>
    <w:multiLevelType w:val="hybridMultilevel"/>
    <w:tmpl w:val="C0F0623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A933539"/>
    <w:multiLevelType w:val="hybridMultilevel"/>
    <w:tmpl w:val="F372DC0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AAE3D27"/>
    <w:multiLevelType w:val="hybridMultilevel"/>
    <w:tmpl w:val="67941500"/>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B1B1A86"/>
    <w:multiLevelType w:val="hybridMultilevel"/>
    <w:tmpl w:val="6658DA6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D993E51"/>
    <w:multiLevelType w:val="hybridMultilevel"/>
    <w:tmpl w:val="EE5E0E8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DF91FAC"/>
    <w:multiLevelType w:val="hybridMultilevel"/>
    <w:tmpl w:val="75A83F06"/>
    <w:lvl w:ilvl="0" w:tplc="FF60BDC8">
      <w:start w:val="1"/>
      <w:numFmt w:val="decimal"/>
      <w:lvlText w:val="(%1)"/>
      <w:lvlJc w:val="left"/>
      <w:pPr>
        <w:ind w:left="756" w:hanging="480"/>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81">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0981D6F"/>
    <w:multiLevelType w:val="hybridMultilevel"/>
    <w:tmpl w:val="5100D4CE"/>
    <w:lvl w:ilvl="0" w:tplc="887A52B2">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0C72FEB"/>
    <w:multiLevelType w:val="hybridMultilevel"/>
    <w:tmpl w:val="2F66D66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25C5D70"/>
    <w:multiLevelType w:val="hybridMultilevel"/>
    <w:tmpl w:val="DDE8D29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2B53B6C"/>
    <w:multiLevelType w:val="hybridMultilevel"/>
    <w:tmpl w:val="9B6C23C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61239F3"/>
    <w:multiLevelType w:val="hybridMultilevel"/>
    <w:tmpl w:val="985443C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AE7238D"/>
    <w:multiLevelType w:val="hybridMultilevel"/>
    <w:tmpl w:val="35B829C2"/>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C4A4959"/>
    <w:multiLevelType w:val="hybridMultilevel"/>
    <w:tmpl w:val="14DCACAE"/>
    <w:lvl w:ilvl="0" w:tplc="2AC658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C920E73"/>
    <w:multiLevelType w:val="hybridMultilevel"/>
    <w:tmpl w:val="197AE24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E663608"/>
    <w:multiLevelType w:val="hybridMultilevel"/>
    <w:tmpl w:val="025A73C4"/>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47F27CE"/>
    <w:multiLevelType w:val="hybridMultilevel"/>
    <w:tmpl w:val="6E3091C6"/>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6621BDE"/>
    <w:multiLevelType w:val="hybridMultilevel"/>
    <w:tmpl w:val="98F09AC2"/>
    <w:lvl w:ilvl="0" w:tplc="EE8E5518">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66B6153"/>
    <w:multiLevelType w:val="hybridMultilevel"/>
    <w:tmpl w:val="D4E047B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70324B8"/>
    <w:multiLevelType w:val="hybridMultilevel"/>
    <w:tmpl w:val="A25EA0B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7F1489D"/>
    <w:multiLevelType w:val="hybridMultilevel"/>
    <w:tmpl w:val="0A525D4C"/>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FA71AB0"/>
    <w:multiLevelType w:val="hybridMultilevel"/>
    <w:tmpl w:val="145EB69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01654DD"/>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9">
    <w:nsid w:val="720D3BF7"/>
    <w:multiLevelType w:val="hybridMultilevel"/>
    <w:tmpl w:val="5ACEFFB8"/>
    <w:lvl w:ilvl="0" w:tplc="FF60BDC8">
      <w:start w:val="1"/>
      <w:numFmt w:val="decimal"/>
      <w:lvlText w:val="(%1)"/>
      <w:lvlJc w:val="left"/>
      <w:pPr>
        <w:ind w:left="817" w:hanging="480"/>
      </w:pPr>
      <w:rPr>
        <w:rFonts w:hint="eastAsia"/>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00">
    <w:nsid w:val="72C42113"/>
    <w:multiLevelType w:val="hybridMultilevel"/>
    <w:tmpl w:val="15608D0C"/>
    <w:lvl w:ilvl="0" w:tplc="FF60BDC8">
      <w:start w:val="1"/>
      <w:numFmt w:val="decimal"/>
      <w:lvlText w:val="(%1)"/>
      <w:lvlJc w:val="left"/>
      <w:pPr>
        <w:ind w:left="817" w:hanging="480"/>
      </w:pPr>
      <w:rPr>
        <w:rFonts w:hint="eastAsia"/>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01">
    <w:nsid w:val="72FF60B1"/>
    <w:multiLevelType w:val="hybridMultilevel"/>
    <w:tmpl w:val="78002416"/>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3777F7C"/>
    <w:multiLevelType w:val="hybridMultilevel"/>
    <w:tmpl w:val="211EDC3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37F1F98"/>
    <w:multiLevelType w:val="hybridMultilevel"/>
    <w:tmpl w:val="831E9196"/>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05">
    <w:nsid w:val="74D974EE"/>
    <w:multiLevelType w:val="hybridMultilevel"/>
    <w:tmpl w:val="3052231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5074BE6"/>
    <w:multiLevelType w:val="hybridMultilevel"/>
    <w:tmpl w:val="01B86E2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5687598"/>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59F33B2"/>
    <w:multiLevelType w:val="hybridMultilevel"/>
    <w:tmpl w:val="E342ECC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5C30CB0"/>
    <w:multiLevelType w:val="hybridMultilevel"/>
    <w:tmpl w:val="B81A54D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6073A7E"/>
    <w:multiLevelType w:val="hybridMultilevel"/>
    <w:tmpl w:val="88CC9B92"/>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6211232"/>
    <w:multiLevelType w:val="hybridMultilevel"/>
    <w:tmpl w:val="8142205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6492C6D"/>
    <w:multiLevelType w:val="hybridMultilevel"/>
    <w:tmpl w:val="02745DEA"/>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6C8189A"/>
    <w:multiLevelType w:val="hybridMultilevel"/>
    <w:tmpl w:val="789461D2"/>
    <w:lvl w:ilvl="0" w:tplc="44A260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75125E5"/>
    <w:multiLevelType w:val="hybridMultilevel"/>
    <w:tmpl w:val="FF8E81DA"/>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8E078A7"/>
    <w:multiLevelType w:val="hybridMultilevel"/>
    <w:tmpl w:val="07A0FC3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98F2331"/>
    <w:multiLevelType w:val="hybridMultilevel"/>
    <w:tmpl w:val="485A3CB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A820EF7"/>
    <w:multiLevelType w:val="hybridMultilevel"/>
    <w:tmpl w:val="B0E0FA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C4D5FE2"/>
    <w:multiLevelType w:val="hybridMultilevel"/>
    <w:tmpl w:val="4ADEBA0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CF632A3"/>
    <w:multiLevelType w:val="hybridMultilevel"/>
    <w:tmpl w:val="B9DE037E"/>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D6C7A68"/>
    <w:multiLevelType w:val="hybridMultilevel"/>
    <w:tmpl w:val="5BE6E134"/>
    <w:lvl w:ilvl="0" w:tplc="755EF2C4">
      <w:start w:val="4"/>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D905587"/>
    <w:multiLevelType w:val="hybridMultilevel"/>
    <w:tmpl w:val="177E9E2A"/>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DB01791"/>
    <w:multiLevelType w:val="hybridMultilevel"/>
    <w:tmpl w:val="FC5E34BC"/>
    <w:lvl w:ilvl="0" w:tplc="952AEFBC">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F290DC1"/>
    <w:multiLevelType w:val="hybridMultilevel"/>
    <w:tmpl w:val="B3C29486"/>
    <w:lvl w:ilvl="0" w:tplc="485A2F10">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1"/>
  </w:num>
  <w:num w:numId="2">
    <w:abstractNumId w:val="114"/>
  </w:num>
  <w:num w:numId="3">
    <w:abstractNumId w:val="86"/>
  </w:num>
  <w:num w:numId="4">
    <w:abstractNumId w:val="11"/>
  </w:num>
  <w:num w:numId="5">
    <w:abstractNumId w:val="109"/>
  </w:num>
  <w:num w:numId="6">
    <w:abstractNumId w:val="63"/>
  </w:num>
  <w:num w:numId="7">
    <w:abstractNumId w:val="119"/>
  </w:num>
  <w:num w:numId="8">
    <w:abstractNumId w:val="47"/>
  </w:num>
  <w:num w:numId="9">
    <w:abstractNumId w:val="98"/>
  </w:num>
  <w:num w:numId="10">
    <w:abstractNumId w:val="45"/>
  </w:num>
  <w:num w:numId="11">
    <w:abstractNumId w:val="23"/>
  </w:num>
  <w:num w:numId="12">
    <w:abstractNumId w:val="70"/>
  </w:num>
  <w:num w:numId="13">
    <w:abstractNumId w:val="25"/>
  </w:num>
  <w:num w:numId="14">
    <w:abstractNumId w:val="95"/>
  </w:num>
  <w:num w:numId="15">
    <w:abstractNumId w:val="24"/>
  </w:num>
  <w:num w:numId="16">
    <w:abstractNumId w:val="38"/>
  </w:num>
  <w:num w:numId="17">
    <w:abstractNumId w:val="116"/>
  </w:num>
  <w:num w:numId="18">
    <w:abstractNumId w:val="110"/>
  </w:num>
  <w:num w:numId="19">
    <w:abstractNumId w:val="10"/>
  </w:num>
  <w:num w:numId="20">
    <w:abstractNumId w:val="6"/>
  </w:num>
  <w:num w:numId="21">
    <w:abstractNumId w:val="94"/>
  </w:num>
  <w:num w:numId="22">
    <w:abstractNumId w:val="97"/>
  </w:num>
  <w:num w:numId="23">
    <w:abstractNumId w:val="60"/>
  </w:num>
  <w:num w:numId="24">
    <w:abstractNumId w:val="0"/>
  </w:num>
  <w:num w:numId="25">
    <w:abstractNumId w:val="120"/>
  </w:num>
  <w:num w:numId="26">
    <w:abstractNumId w:val="99"/>
  </w:num>
  <w:num w:numId="27">
    <w:abstractNumId w:val="79"/>
  </w:num>
  <w:num w:numId="28">
    <w:abstractNumId w:val="108"/>
  </w:num>
  <w:num w:numId="29">
    <w:abstractNumId w:val="90"/>
  </w:num>
  <w:num w:numId="30">
    <w:abstractNumId w:val="34"/>
  </w:num>
  <w:num w:numId="31">
    <w:abstractNumId w:val="42"/>
  </w:num>
  <w:num w:numId="32">
    <w:abstractNumId w:val="75"/>
  </w:num>
  <w:num w:numId="33">
    <w:abstractNumId w:val="78"/>
  </w:num>
  <w:num w:numId="34">
    <w:abstractNumId w:val="28"/>
  </w:num>
  <w:num w:numId="35">
    <w:abstractNumId w:val="85"/>
  </w:num>
  <w:num w:numId="36">
    <w:abstractNumId w:val="69"/>
  </w:num>
  <w:num w:numId="37">
    <w:abstractNumId w:val="2"/>
  </w:num>
  <w:num w:numId="38">
    <w:abstractNumId w:val="66"/>
  </w:num>
  <w:num w:numId="39">
    <w:abstractNumId w:val="122"/>
  </w:num>
  <w:num w:numId="40">
    <w:abstractNumId w:val="53"/>
  </w:num>
  <w:num w:numId="41">
    <w:abstractNumId w:val="89"/>
  </w:num>
  <w:num w:numId="42">
    <w:abstractNumId w:val="40"/>
  </w:num>
  <w:num w:numId="43">
    <w:abstractNumId w:val="102"/>
  </w:num>
  <w:num w:numId="44">
    <w:abstractNumId w:val="83"/>
  </w:num>
  <w:num w:numId="45">
    <w:abstractNumId w:val="84"/>
  </w:num>
  <w:num w:numId="46">
    <w:abstractNumId w:val="43"/>
  </w:num>
  <w:num w:numId="47">
    <w:abstractNumId w:val="48"/>
  </w:num>
  <w:num w:numId="48">
    <w:abstractNumId w:val="96"/>
  </w:num>
  <w:num w:numId="49">
    <w:abstractNumId w:val="92"/>
  </w:num>
  <w:num w:numId="50">
    <w:abstractNumId w:val="112"/>
  </w:num>
  <w:num w:numId="51">
    <w:abstractNumId w:val="57"/>
  </w:num>
  <w:num w:numId="52">
    <w:abstractNumId w:val="9"/>
  </w:num>
  <w:num w:numId="53">
    <w:abstractNumId w:val="118"/>
  </w:num>
  <w:num w:numId="54">
    <w:abstractNumId w:val="105"/>
  </w:num>
  <w:num w:numId="55">
    <w:abstractNumId w:val="21"/>
  </w:num>
  <w:num w:numId="56">
    <w:abstractNumId w:val="55"/>
  </w:num>
  <w:num w:numId="57">
    <w:abstractNumId w:val="1"/>
  </w:num>
  <w:num w:numId="58">
    <w:abstractNumId w:val="111"/>
  </w:num>
  <w:num w:numId="59">
    <w:abstractNumId w:val="31"/>
  </w:num>
  <w:num w:numId="60">
    <w:abstractNumId w:val="107"/>
  </w:num>
  <w:num w:numId="61">
    <w:abstractNumId w:val="35"/>
  </w:num>
  <w:num w:numId="62">
    <w:abstractNumId w:val="5"/>
  </w:num>
  <w:num w:numId="63">
    <w:abstractNumId w:val="14"/>
  </w:num>
  <w:num w:numId="64">
    <w:abstractNumId w:val="100"/>
  </w:num>
  <w:num w:numId="65">
    <w:abstractNumId w:val="77"/>
  </w:num>
  <w:num w:numId="66">
    <w:abstractNumId w:val="41"/>
  </w:num>
  <w:num w:numId="67">
    <w:abstractNumId w:val="39"/>
  </w:num>
  <w:num w:numId="68">
    <w:abstractNumId w:val="82"/>
  </w:num>
  <w:num w:numId="69">
    <w:abstractNumId w:val="72"/>
  </w:num>
  <w:num w:numId="70">
    <w:abstractNumId w:val="16"/>
  </w:num>
  <w:num w:numId="71">
    <w:abstractNumId w:val="15"/>
  </w:num>
  <w:num w:numId="72">
    <w:abstractNumId w:val="103"/>
  </w:num>
  <w:num w:numId="73">
    <w:abstractNumId w:val="20"/>
  </w:num>
  <w:num w:numId="74">
    <w:abstractNumId w:val="58"/>
  </w:num>
  <w:num w:numId="75">
    <w:abstractNumId w:val="123"/>
  </w:num>
  <w:num w:numId="76">
    <w:abstractNumId w:val="67"/>
  </w:num>
  <w:num w:numId="77">
    <w:abstractNumId w:val="51"/>
  </w:num>
  <w:num w:numId="78">
    <w:abstractNumId w:val="80"/>
  </w:num>
  <w:num w:numId="79">
    <w:abstractNumId w:val="12"/>
  </w:num>
  <w:num w:numId="80">
    <w:abstractNumId w:val="101"/>
  </w:num>
  <w:num w:numId="81">
    <w:abstractNumId w:val="121"/>
  </w:num>
  <w:num w:numId="82">
    <w:abstractNumId w:val="46"/>
  </w:num>
  <w:num w:numId="83">
    <w:abstractNumId w:val="26"/>
  </w:num>
  <w:num w:numId="84">
    <w:abstractNumId w:val="71"/>
  </w:num>
  <w:num w:numId="85">
    <w:abstractNumId w:val="49"/>
  </w:num>
  <w:num w:numId="86">
    <w:abstractNumId w:val="62"/>
  </w:num>
  <w:num w:numId="87">
    <w:abstractNumId w:val="4"/>
  </w:num>
  <w:num w:numId="88">
    <w:abstractNumId w:val="74"/>
  </w:num>
  <w:num w:numId="89">
    <w:abstractNumId w:val="124"/>
  </w:num>
  <w:num w:numId="90">
    <w:abstractNumId w:val="32"/>
  </w:num>
  <w:num w:numId="91">
    <w:abstractNumId w:val="88"/>
  </w:num>
  <w:num w:numId="92">
    <w:abstractNumId w:val="115"/>
  </w:num>
  <w:num w:numId="93">
    <w:abstractNumId w:val="117"/>
  </w:num>
  <w:num w:numId="94">
    <w:abstractNumId w:val="91"/>
  </w:num>
  <w:num w:numId="95">
    <w:abstractNumId w:val="93"/>
  </w:num>
  <w:num w:numId="96">
    <w:abstractNumId w:val="106"/>
  </w:num>
  <w:num w:numId="97">
    <w:abstractNumId w:val="13"/>
  </w:num>
  <w:num w:numId="98">
    <w:abstractNumId w:val="22"/>
  </w:num>
  <w:num w:numId="99">
    <w:abstractNumId w:val="54"/>
  </w:num>
  <w:num w:numId="100">
    <w:abstractNumId w:val="17"/>
  </w:num>
  <w:num w:numId="101">
    <w:abstractNumId w:val="61"/>
  </w:num>
  <w:num w:numId="102">
    <w:abstractNumId w:val="44"/>
  </w:num>
  <w:num w:numId="103">
    <w:abstractNumId w:val="36"/>
  </w:num>
  <w:num w:numId="104">
    <w:abstractNumId w:val="37"/>
  </w:num>
  <w:num w:numId="105">
    <w:abstractNumId w:val="52"/>
  </w:num>
  <w:num w:numId="106">
    <w:abstractNumId w:val="65"/>
  </w:num>
  <w:num w:numId="107">
    <w:abstractNumId w:val="73"/>
  </w:num>
  <w:num w:numId="108">
    <w:abstractNumId w:val="87"/>
  </w:num>
  <w:num w:numId="109">
    <w:abstractNumId w:val="50"/>
  </w:num>
  <w:num w:numId="110">
    <w:abstractNumId w:val="18"/>
  </w:num>
  <w:num w:numId="111">
    <w:abstractNumId w:val="7"/>
  </w:num>
  <w:num w:numId="112">
    <w:abstractNumId w:val="8"/>
  </w:num>
  <w:num w:numId="113">
    <w:abstractNumId w:val="68"/>
  </w:num>
  <w:num w:numId="114">
    <w:abstractNumId w:val="64"/>
  </w:num>
  <w:num w:numId="115">
    <w:abstractNumId w:val="76"/>
  </w:num>
  <w:num w:numId="116">
    <w:abstractNumId w:val="33"/>
  </w:num>
  <w:num w:numId="117">
    <w:abstractNumId w:val="27"/>
  </w:num>
  <w:num w:numId="118">
    <w:abstractNumId w:val="29"/>
  </w:num>
  <w:num w:numId="119">
    <w:abstractNumId w:val="19"/>
  </w:num>
  <w:num w:numId="120">
    <w:abstractNumId w:val="3"/>
  </w:num>
  <w:num w:numId="121">
    <w:abstractNumId w:val="56"/>
  </w:num>
  <w:num w:numId="122">
    <w:abstractNumId w:val="113"/>
  </w:num>
  <w:num w:numId="123">
    <w:abstractNumId w:val="30"/>
  </w:num>
  <w:num w:numId="124">
    <w:abstractNumId w:val="104"/>
  </w:num>
  <w:num w:numId="125">
    <w:abstractNumId w:val="59"/>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2E88"/>
    <w:rsid w:val="00003311"/>
    <w:rsid w:val="000049FA"/>
    <w:rsid w:val="00004BA8"/>
    <w:rsid w:val="00004FA3"/>
    <w:rsid w:val="00005BBF"/>
    <w:rsid w:val="00007B57"/>
    <w:rsid w:val="00013369"/>
    <w:rsid w:val="000138E4"/>
    <w:rsid w:val="0001399E"/>
    <w:rsid w:val="00017C66"/>
    <w:rsid w:val="00020463"/>
    <w:rsid w:val="00021775"/>
    <w:rsid w:val="00022406"/>
    <w:rsid w:val="0002630C"/>
    <w:rsid w:val="00032E98"/>
    <w:rsid w:val="00033210"/>
    <w:rsid w:val="0003521D"/>
    <w:rsid w:val="0003781C"/>
    <w:rsid w:val="00037E77"/>
    <w:rsid w:val="00040527"/>
    <w:rsid w:val="000406FE"/>
    <w:rsid w:val="000455A9"/>
    <w:rsid w:val="0004568A"/>
    <w:rsid w:val="00046365"/>
    <w:rsid w:val="0004717D"/>
    <w:rsid w:val="00047E78"/>
    <w:rsid w:val="00052959"/>
    <w:rsid w:val="00053FD8"/>
    <w:rsid w:val="000550E6"/>
    <w:rsid w:val="00060A77"/>
    <w:rsid w:val="0006157E"/>
    <w:rsid w:val="000629BD"/>
    <w:rsid w:val="000646E9"/>
    <w:rsid w:val="000648C6"/>
    <w:rsid w:val="0006526D"/>
    <w:rsid w:val="00070A8E"/>
    <w:rsid w:val="000711C8"/>
    <w:rsid w:val="0007464F"/>
    <w:rsid w:val="000750AA"/>
    <w:rsid w:val="0007691A"/>
    <w:rsid w:val="00077066"/>
    <w:rsid w:val="000779E1"/>
    <w:rsid w:val="0008021E"/>
    <w:rsid w:val="000809A3"/>
    <w:rsid w:val="00081DAD"/>
    <w:rsid w:val="00084895"/>
    <w:rsid w:val="00086242"/>
    <w:rsid w:val="00090722"/>
    <w:rsid w:val="00092BB7"/>
    <w:rsid w:val="00093E6F"/>
    <w:rsid w:val="00095934"/>
    <w:rsid w:val="00097845"/>
    <w:rsid w:val="0009797C"/>
    <w:rsid w:val="000A0524"/>
    <w:rsid w:val="000A05AD"/>
    <w:rsid w:val="000A4E78"/>
    <w:rsid w:val="000A519C"/>
    <w:rsid w:val="000A5261"/>
    <w:rsid w:val="000A7154"/>
    <w:rsid w:val="000A7B1F"/>
    <w:rsid w:val="000B2413"/>
    <w:rsid w:val="000B2EB3"/>
    <w:rsid w:val="000B37AC"/>
    <w:rsid w:val="000B442E"/>
    <w:rsid w:val="000B4E64"/>
    <w:rsid w:val="000B5FD9"/>
    <w:rsid w:val="000B6641"/>
    <w:rsid w:val="000B69C0"/>
    <w:rsid w:val="000B6BCC"/>
    <w:rsid w:val="000C00D0"/>
    <w:rsid w:val="000C1149"/>
    <w:rsid w:val="000C1F13"/>
    <w:rsid w:val="000C224C"/>
    <w:rsid w:val="000C2977"/>
    <w:rsid w:val="000C31D9"/>
    <w:rsid w:val="000C3475"/>
    <w:rsid w:val="000C5375"/>
    <w:rsid w:val="000C60CC"/>
    <w:rsid w:val="000C7C53"/>
    <w:rsid w:val="000D0FEE"/>
    <w:rsid w:val="000D1914"/>
    <w:rsid w:val="000D2599"/>
    <w:rsid w:val="000D3925"/>
    <w:rsid w:val="000D3CAD"/>
    <w:rsid w:val="000D6099"/>
    <w:rsid w:val="000D6D7F"/>
    <w:rsid w:val="000E2B8B"/>
    <w:rsid w:val="000E325B"/>
    <w:rsid w:val="000E4064"/>
    <w:rsid w:val="000E7317"/>
    <w:rsid w:val="000E7D93"/>
    <w:rsid w:val="000F43E4"/>
    <w:rsid w:val="000F616F"/>
    <w:rsid w:val="001012B1"/>
    <w:rsid w:val="00101B80"/>
    <w:rsid w:val="00101F6B"/>
    <w:rsid w:val="0010243F"/>
    <w:rsid w:val="00103294"/>
    <w:rsid w:val="00111490"/>
    <w:rsid w:val="00113AFC"/>
    <w:rsid w:val="00114285"/>
    <w:rsid w:val="00114577"/>
    <w:rsid w:val="00114BAF"/>
    <w:rsid w:val="00115EFA"/>
    <w:rsid w:val="00120CBA"/>
    <w:rsid w:val="0012139B"/>
    <w:rsid w:val="0012337A"/>
    <w:rsid w:val="00123FC5"/>
    <w:rsid w:val="00126535"/>
    <w:rsid w:val="00126FFB"/>
    <w:rsid w:val="00131514"/>
    <w:rsid w:val="001337F1"/>
    <w:rsid w:val="0013479E"/>
    <w:rsid w:val="00136C31"/>
    <w:rsid w:val="00137386"/>
    <w:rsid w:val="00143206"/>
    <w:rsid w:val="00143437"/>
    <w:rsid w:val="00144832"/>
    <w:rsid w:val="0014687F"/>
    <w:rsid w:val="00150617"/>
    <w:rsid w:val="00150857"/>
    <w:rsid w:val="001511CA"/>
    <w:rsid w:val="00151410"/>
    <w:rsid w:val="00151497"/>
    <w:rsid w:val="00151946"/>
    <w:rsid w:val="00152F28"/>
    <w:rsid w:val="001543CC"/>
    <w:rsid w:val="0015476A"/>
    <w:rsid w:val="00154C92"/>
    <w:rsid w:val="001551EC"/>
    <w:rsid w:val="001552FA"/>
    <w:rsid w:val="00155DF2"/>
    <w:rsid w:val="00157971"/>
    <w:rsid w:val="001611F4"/>
    <w:rsid w:val="00161D30"/>
    <w:rsid w:val="00162600"/>
    <w:rsid w:val="00162A20"/>
    <w:rsid w:val="001648EE"/>
    <w:rsid w:val="001649FE"/>
    <w:rsid w:val="00165318"/>
    <w:rsid w:val="00165CDA"/>
    <w:rsid w:val="00166A1B"/>
    <w:rsid w:val="00167390"/>
    <w:rsid w:val="00167C6A"/>
    <w:rsid w:val="0017204E"/>
    <w:rsid w:val="00172210"/>
    <w:rsid w:val="001724A8"/>
    <w:rsid w:val="00172611"/>
    <w:rsid w:val="00173D0D"/>
    <w:rsid w:val="00174EF6"/>
    <w:rsid w:val="0017503B"/>
    <w:rsid w:val="00175DE5"/>
    <w:rsid w:val="001760D4"/>
    <w:rsid w:val="001804FF"/>
    <w:rsid w:val="0018226D"/>
    <w:rsid w:val="001836BB"/>
    <w:rsid w:val="0018454D"/>
    <w:rsid w:val="001856DA"/>
    <w:rsid w:val="00185D33"/>
    <w:rsid w:val="001862B1"/>
    <w:rsid w:val="00191CEC"/>
    <w:rsid w:val="00193486"/>
    <w:rsid w:val="00195A21"/>
    <w:rsid w:val="00197845"/>
    <w:rsid w:val="001A017D"/>
    <w:rsid w:val="001A0474"/>
    <w:rsid w:val="001A08DE"/>
    <w:rsid w:val="001A28C2"/>
    <w:rsid w:val="001A3390"/>
    <w:rsid w:val="001B01AC"/>
    <w:rsid w:val="001B0A57"/>
    <w:rsid w:val="001B24E4"/>
    <w:rsid w:val="001B4176"/>
    <w:rsid w:val="001B60C9"/>
    <w:rsid w:val="001B661E"/>
    <w:rsid w:val="001B7BA0"/>
    <w:rsid w:val="001B7C5A"/>
    <w:rsid w:val="001C0425"/>
    <w:rsid w:val="001C12BE"/>
    <w:rsid w:val="001C5567"/>
    <w:rsid w:val="001C7671"/>
    <w:rsid w:val="001C7D66"/>
    <w:rsid w:val="001D0F1E"/>
    <w:rsid w:val="001D23B6"/>
    <w:rsid w:val="001D4200"/>
    <w:rsid w:val="001D790C"/>
    <w:rsid w:val="001E0487"/>
    <w:rsid w:val="001E0ED3"/>
    <w:rsid w:val="001E25A8"/>
    <w:rsid w:val="001E39D4"/>
    <w:rsid w:val="001E3A74"/>
    <w:rsid w:val="001E5716"/>
    <w:rsid w:val="001E5E31"/>
    <w:rsid w:val="001E653F"/>
    <w:rsid w:val="001E745D"/>
    <w:rsid w:val="001E7A5A"/>
    <w:rsid w:val="001E7A65"/>
    <w:rsid w:val="001F1CE7"/>
    <w:rsid w:val="001F2F4D"/>
    <w:rsid w:val="001F36D6"/>
    <w:rsid w:val="001F3E6F"/>
    <w:rsid w:val="001F4338"/>
    <w:rsid w:val="001F5281"/>
    <w:rsid w:val="001F6DBC"/>
    <w:rsid w:val="001F6F4F"/>
    <w:rsid w:val="001F71CB"/>
    <w:rsid w:val="001F7460"/>
    <w:rsid w:val="00201137"/>
    <w:rsid w:val="00204CA4"/>
    <w:rsid w:val="002060C4"/>
    <w:rsid w:val="002078F9"/>
    <w:rsid w:val="00207A21"/>
    <w:rsid w:val="00211BEC"/>
    <w:rsid w:val="00212106"/>
    <w:rsid w:val="002141E4"/>
    <w:rsid w:val="00215582"/>
    <w:rsid w:val="00215760"/>
    <w:rsid w:val="00220193"/>
    <w:rsid w:val="00220369"/>
    <w:rsid w:val="00220B36"/>
    <w:rsid w:val="00223153"/>
    <w:rsid w:val="00231334"/>
    <w:rsid w:val="0023266A"/>
    <w:rsid w:val="00233006"/>
    <w:rsid w:val="00235BE9"/>
    <w:rsid w:val="00240C3B"/>
    <w:rsid w:val="00240D07"/>
    <w:rsid w:val="00240E66"/>
    <w:rsid w:val="0024119B"/>
    <w:rsid w:val="00241381"/>
    <w:rsid w:val="00242F54"/>
    <w:rsid w:val="002455D1"/>
    <w:rsid w:val="00250725"/>
    <w:rsid w:val="00251848"/>
    <w:rsid w:val="0025368E"/>
    <w:rsid w:val="00255D2D"/>
    <w:rsid w:val="0025797D"/>
    <w:rsid w:val="00257CBE"/>
    <w:rsid w:val="002602A9"/>
    <w:rsid w:val="002607AE"/>
    <w:rsid w:val="00264B89"/>
    <w:rsid w:val="002653ED"/>
    <w:rsid w:val="0026542F"/>
    <w:rsid w:val="0026635B"/>
    <w:rsid w:val="00266896"/>
    <w:rsid w:val="00267977"/>
    <w:rsid w:val="00270040"/>
    <w:rsid w:val="0027358B"/>
    <w:rsid w:val="00273DF4"/>
    <w:rsid w:val="002769D3"/>
    <w:rsid w:val="002806D6"/>
    <w:rsid w:val="00280938"/>
    <w:rsid w:val="0028095A"/>
    <w:rsid w:val="002816D0"/>
    <w:rsid w:val="002832C0"/>
    <w:rsid w:val="00283456"/>
    <w:rsid w:val="00283AF7"/>
    <w:rsid w:val="0028469B"/>
    <w:rsid w:val="00284A13"/>
    <w:rsid w:val="00284BB0"/>
    <w:rsid w:val="002862DA"/>
    <w:rsid w:val="00291FF4"/>
    <w:rsid w:val="00296349"/>
    <w:rsid w:val="00296C25"/>
    <w:rsid w:val="002A179B"/>
    <w:rsid w:val="002A18B3"/>
    <w:rsid w:val="002A18BD"/>
    <w:rsid w:val="002A1E37"/>
    <w:rsid w:val="002A291F"/>
    <w:rsid w:val="002A3ABC"/>
    <w:rsid w:val="002A7666"/>
    <w:rsid w:val="002B1C7B"/>
    <w:rsid w:val="002B256A"/>
    <w:rsid w:val="002B322E"/>
    <w:rsid w:val="002B4668"/>
    <w:rsid w:val="002B512E"/>
    <w:rsid w:val="002B5B5D"/>
    <w:rsid w:val="002B5FEC"/>
    <w:rsid w:val="002B6EDB"/>
    <w:rsid w:val="002B7981"/>
    <w:rsid w:val="002B7B9D"/>
    <w:rsid w:val="002C0E60"/>
    <w:rsid w:val="002C27E0"/>
    <w:rsid w:val="002C365D"/>
    <w:rsid w:val="002C3782"/>
    <w:rsid w:val="002C49AF"/>
    <w:rsid w:val="002C5BF6"/>
    <w:rsid w:val="002D4121"/>
    <w:rsid w:val="002D4BD4"/>
    <w:rsid w:val="002D7187"/>
    <w:rsid w:val="002D7525"/>
    <w:rsid w:val="002D7A7D"/>
    <w:rsid w:val="002E0433"/>
    <w:rsid w:val="002E0586"/>
    <w:rsid w:val="002E1BDD"/>
    <w:rsid w:val="002E1CA7"/>
    <w:rsid w:val="002E2DE2"/>
    <w:rsid w:val="002E2E98"/>
    <w:rsid w:val="002E31A7"/>
    <w:rsid w:val="002E4220"/>
    <w:rsid w:val="002E602D"/>
    <w:rsid w:val="002F28A5"/>
    <w:rsid w:val="002F3A39"/>
    <w:rsid w:val="002F3A94"/>
    <w:rsid w:val="002F4F7D"/>
    <w:rsid w:val="002F51C8"/>
    <w:rsid w:val="002F6480"/>
    <w:rsid w:val="002F6ECD"/>
    <w:rsid w:val="002F7C60"/>
    <w:rsid w:val="00302962"/>
    <w:rsid w:val="003030B7"/>
    <w:rsid w:val="003044DE"/>
    <w:rsid w:val="00305D26"/>
    <w:rsid w:val="00307DB9"/>
    <w:rsid w:val="00307E9D"/>
    <w:rsid w:val="00312982"/>
    <w:rsid w:val="00312A9E"/>
    <w:rsid w:val="00316D74"/>
    <w:rsid w:val="0031784F"/>
    <w:rsid w:val="00317E1D"/>
    <w:rsid w:val="0032120D"/>
    <w:rsid w:val="003212F5"/>
    <w:rsid w:val="00321878"/>
    <w:rsid w:val="00321CEC"/>
    <w:rsid w:val="00324946"/>
    <w:rsid w:val="00326094"/>
    <w:rsid w:val="00326422"/>
    <w:rsid w:val="0032686F"/>
    <w:rsid w:val="003276C6"/>
    <w:rsid w:val="003279F2"/>
    <w:rsid w:val="00333894"/>
    <w:rsid w:val="003344B9"/>
    <w:rsid w:val="00334505"/>
    <w:rsid w:val="003345B7"/>
    <w:rsid w:val="00334774"/>
    <w:rsid w:val="00334DEF"/>
    <w:rsid w:val="00335A40"/>
    <w:rsid w:val="00343945"/>
    <w:rsid w:val="00343A3B"/>
    <w:rsid w:val="00343FA0"/>
    <w:rsid w:val="00344FF3"/>
    <w:rsid w:val="00345FAD"/>
    <w:rsid w:val="00346F3B"/>
    <w:rsid w:val="00347A9C"/>
    <w:rsid w:val="00347AA4"/>
    <w:rsid w:val="00347CF6"/>
    <w:rsid w:val="003513E1"/>
    <w:rsid w:val="003518F9"/>
    <w:rsid w:val="00352903"/>
    <w:rsid w:val="00354653"/>
    <w:rsid w:val="0035529C"/>
    <w:rsid w:val="003564AA"/>
    <w:rsid w:val="0035771B"/>
    <w:rsid w:val="00364BEF"/>
    <w:rsid w:val="00367203"/>
    <w:rsid w:val="00371A51"/>
    <w:rsid w:val="00376146"/>
    <w:rsid w:val="00377AC6"/>
    <w:rsid w:val="003800E1"/>
    <w:rsid w:val="003811C8"/>
    <w:rsid w:val="0038208D"/>
    <w:rsid w:val="00385890"/>
    <w:rsid w:val="00385E82"/>
    <w:rsid w:val="003867A6"/>
    <w:rsid w:val="003870B1"/>
    <w:rsid w:val="003876A4"/>
    <w:rsid w:val="0038787B"/>
    <w:rsid w:val="00387DBC"/>
    <w:rsid w:val="003907AA"/>
    <w:rsid w:val="003917B7"/>
    <w:rsid w:val="00392615"/>
    <w:rsid w:val="00393E88"/>
    <w:rsid w:val="003961C5"/>
    <w:rsid w:val="003961CE"/>
    <w:rsid w:val="0039677F"/>
    <w:rsid w:val="00396CFF"/>
    <w:rsid w:val="003A104F"/>
    <w:rsid w:val="003A260D"/>
    <w:rsid w:val="003A26A0"/>
    <w:rsid w:val="003A7811"/>
    <w:rsid w:val="003A7DA4"/>
    <w:rsid w:val="003B1400"/>
    <w:rsid w:val="003B14B8"/>
    <w:rsid w:val="003B2134"/>
    <w:rsid w:val="003B30C9"/>
    <w:rsid w:val="003B3F3A"/>
    <w:rsid w:val="003B4A24"/>
    <w:rsid w:val="003B6CC3"/>
    <w:rsid w:val="003B7B51"/>
    <w:rsid w:val="003B7F31"/>
    <w:rsid w:val="003C0D67"/>
    <w:rsid w:val="003C1C49"/>
    <w:rsid w:val="003C24CB"/>
    <w:rsid w:val="003C3B3F"/>
    <w:rsid w:val="003C3FEA"/>
    <w:rsid w:val="003C79DD"/>
    <w:rsid w:val="003D0BAC"/>
    <w:rsid w:val="003D2924"/>
    <w:rsid w:val="003D4106"/>
    <w:rsid w:val="003D4221"/>
    <w:rsid w:val="003D48C0"/>
    <w:rsid w:val="003D63B8"/>
    <w:rsid w:val="003D70A1"/>
    <w:rsid w:val="003E0031"/>
    <w:rsid w:val="003E14D3"/>
    <w:rsid w:val="003E1D46"/>
    <w:rsid w:val="003E2EA4"/>
    <w:rsid w:val="003E527A"/>
    <w:rsid w:val="003E59FE"/>
    <w:rsid w:val="003E70CD"/>
    <w:rsid w:val="003E78CF"/>
    <w:rsid w:val="003E7FFC"/>
    <w:rsid w:val="003F04F9"/>
    <w:rsid w:val="003F0D5B"/>
    <w:rsid w:val="003F135C"/>
    <w:rsid w:val="003F138A"/>
    <w:rsid w:val="003F1832"/>
    <w:rsid w:val="003F3BA0"/>
    <w:rsid w:val="003F4192"/>
    <w:rsid w:val="003F538B"/>
    <w:rsid w:val="003F708F"/>
    <w:rsid w:val="003F74D4"/>
    <w:rsid w:val="003F7E54"/>
    <w:rsid w:val="00401810"/>
    <w:rsid w:val="00403780"/>
    <w:rsid w:val="0040382E"/>
    <w:rsid w:val="004039D2"/>
    <w:rsid w:val="004048AC"/>
    <w:rsid w:val="00406203"/>
    <w:rsid w:val="00407872"/>
    <w:rsid w:val="00407DC5"/>
    <w:rsid w:val="004108D5"/>
    <w:rsid w:val="00410AFE"/>
    <w:rsid w:val="004116EE"/>
    <w:rsid w:val="00412056"/>
    <w:rsid w:val="004156CF"/>
    <w:rsid w:val="00415E05"/>
    <w:rsid w:val="00421006"/>
    <w:rsid w:val="0042120A"/>
    <w:rsid w:val="00423709"/>
    <w:rsid w:val="00425BEA"/>
    <w:rsid w:val="00425DA0"/>
    <w:rsid w:val="00426391"/>
    <w:rsid w:val="0043114C"/>
    <w:rsid w:val="00432071"/>
    <w:rsid w:val="004324D7"/>
    <w:rsid w:val="00434A21"/>
    <w:rsid w:val="00436AC5"/>
    <w:rsid w:val="00436B19"/>
    <w:rsid w:val="00436C02"/>
    <w:rsid w:val="0044059B"/>
    <w:rsid w:val="00440DB0"/>
    <w:rsid w:val="004422A2"/>
    <w:rsid w:val="00442606"/>
    <w:rsid w:val="00443606"/>
    <w:rsid w:val="00445D35"/>
    <w:rsid w:val="00447331"/>
    <w:rsid w:val="004479D8"/>
    <w:rsid w:val="00454C4B"/>
    <w:rsid w:val="00461030"/>
    <w:rsid w:val="00461D08"/>
    <w:rsid w:val="00462FAC"/>
    <w:rsid w:val="0046332D"/>
    <w:rsid w:val="00464CCC"/>
    <w:rsid w:val="00467199"/>
    <w:rsid w:val="00467BB7"/>
    <w:rsid w:val="004731C8"/>
    <w:rsid w:val="0047407F"/>
    <w:rsid w:val="00474093"/>
    <w:rsid w:val="00476B76"/>
    <w:rsid w:val="0048057E"/>
    <w:rsid w:val="004812B9"/>
    <w:rsid w:val="0048196F"/>
    <w:rsid w:val="00481ECB"/>
    <w:rsid w:val="00483FAB"/>
    <w:rsid w:val="004846EA"/>
    <w:rsid w:val="00490258"/>
    <w:rsid w:val="0049063C"/>
    <w:rsid w:val="00494DCF"/>
    <w:rsid w:val="00495FD5"/>
    <w:rsid w:val="00495FE6"/>
    <w:rsid w:val="004971B9"/>
    <w:rsid w:val="004A082F"/>
    <w:rsid w:val="004A490D"/>
    <w:rsid w:val="004A5179"/>
    <w:rsid w:val="004B1DC2"/>
    <w:rsid w:val="004B21DB"/>
    <w:rsid w:val="004B22FE"/>
    <w:rsid w:val="004B3893"/>
    <w:rsid w:val="004B3FAA"/>
    <w:rsid w:val="004B5DFF"/>
    <w:rsid w:val="004B5E6B"/>
    <w:rsid w:val="004B6EE2"/>
    <w:rsid w:val="004B6FCE"/>
    <w:rsid w:val="004C16D2"/>
    <w:rsid w:val="004C4B68"/>
    <w:rsid w:val="004C5E9C"/>
    <w:rsid w:val="004D02EC"/>
    <w:rsid w:val="004D0F9B"/>
    <w:rsid w:val="004D158F"/>
    <w:rsid w:val="004D2981"/>
    <w:rsid w:val="004D4E20"/>
    <w:rsid w:val="004E181B"/>
    <w:rsid w:val="004E1A22"/>
    <w:rsid w:val="004E1FF2"/>
    <w:rsid w:val="004E2756"/>
    <w:rsid w:val="004E29DC"/>
    <w:rsid w:val="004E4030"/>
    <w:rsid w:val="004F544C"/>
    <w:rsid w:val="004F612F"/>
    <w:rsid w:val="004F659D"/>
    <w:rsid w:val="00501895"/>
    <w:rsid w:val="005042F5"/>
    <w:rsid w:val="005054C7"/>
    <w:rsid w:val="00506C34"/>
    <w:rsid w:val="00510873"/>
    <w:rsid w:val="0051095C"/>
    <w:rsid w:val="0051119E"/>
    <w:rsid w:val="00511FE7"/>
    <w:rsid w:val="00514802"/>
    <w:rsid w:val="00514B09"/>
    <w:rsid w:val="00516504"/>
    <w:rsid w:val="00523337"/>
    <w:rsid w:val="00523CB3"/>
    <w:rsid w:val="00527031"/>
    <w:rsid w:val="005300E5"/>
    <w:rsid w:val="0053266D"/>
    <w:rsid w:val="00534AA8"/>
    <w:rsid w:val="0053570E"/>
    <w:rsid w:val="0053592C"/>
    <w:rsid w:val="005373C4"/>
    <w:rsid w:val="00541464"/>
    <w:rsid w:val="00541584"/>
    <w:rsid w:val="0054194A"/>
    <w:rsid w:val="00546F2D"/>
    <w:rsid w:val="005500EE"/>
    <w:rsid w:val="00551E20"/>
    <w:rsid w:val="005521C9"/>
    <w:rsid w:val="005522DC"/>
    <w:rsid w:val="005523E6"/>
    <w:rsid w:val="00553070"/>
    <w:rsid w:val="005532B6"/>
    <w:rsid w:val="0055700E"/>
    <w:rsid w:val="0055783E"/>
    <w:rsid w:val="00560970"/>
    <w:rsid w:val="0056164C"/>
    <w:rsid w:val="00565FF9"/>
    <w:rsid w:val="00566C78"/>
    <w:rsid w:val="00567EC7"/>
    <w:rsid w:val="00570206"/>
    <w:rsid w:val="00570DA4"/>
    <w:rsid w:val="00571256"/>
    <w:rsid w:val="005715AA"/>
    <w:rsid w:val="00571806"/>
    <w:rsid w:val="00573D22"/>
    <w:rsid w:val="0057648D"/>
    <w:rsid w:val="0057741F"/>
    <w:rsid w:val="00580947"/>
    <w:rsid w:val="00581342"/>
    <w:rsid w:val="0058169C"/>
    <w:rsid w:val="00582350"/>
    <w:rsid w:val="00582D17"/>
    <w:rsid w:val="00582E98"/>
    <w:rsid w:val="00585552"/>
    <w:rsid w:val="00586D32"/>
    <w:rsid w:val="0059241D"/>
    <w:rsid w:val="00594CA2"/>
    <w:rsid w:val="005968DD"/>
    <w:rsid w:val="005A156E"/>
    <w:rsid w:val="005A1B5C"/>
    <w:rsid w:val="005A1B71"/>
    <w:rsid w:val="005A317A"/>
    <w:rsid w:val="005A3CF4"/>
    <w:rsid w:val="005A3DC3"/>
    <w:rsid w:val="005A3EC4"/>
    <w:rsid w:val="005A79C9"/>
    <w:rsid w:val="005B02AE"/>
    <w:rsid w:val="005B23D6"/>
    <w:rsid w:val="005B49DD"/>
    <w:rsid w:val="005B4F74"/>
    <w:rsid w:val="005B7E87"/>
    <w:rsid w:val="005C05F5"/>
    <w:rsid w:val="005C0875"/>
    <w:rsid w:val="005C4877"/>
    <w:rsid w:val="005C4A3B"/>
    <w:rsid w:val="005C5306"/>
    <w:rsid w:val="005C585B"/>
    <w:rsid w:val="005C6CE3"/>
    <w:rsid w:val="005C6E82"/>
    <w:rsid w:val="005C7218"/>
    <w:rsid w:val="005D0CF8"/>
    <w:rsid w:val="005D1F86"/>
    <w:rsid w:val="005D219F"/>
    <w:rsid w:val="005D3784"/>
    <w:rsid w:val="005D3A17"/>
    <w:rsid w:val="005D3C23"/>
    <w:rsid w:val="005D41DB"/>
    <w:rsid w:val="005D4E26"/>
    <w:rsid w:val="005D4E5D"/>
    <w:rsid w:val="005D57ED"/>
    <w:rsid w:val="005D59CB"/>
    <w:rsid w:val="005D64AE"/>
    <w:rsid w:val="005D64B6"/>
    <w:rsid w:val="005D78A2"/>
    <w:rsid w:val="005E08B5"/>
    <w:rsid w:val="005E2406"/>
    <w:rsid w:val="005E2CFC"/>
    <w:rsid w:val="005E3A5C"/>
    <w:rsid w:val="005E4CE1"/>
    <w:rsid w:val="005E5220"/>
    <w:rsid w:val="005E5E5D"/>
    <w:rsid w:val="005E793C"/>
    <w:rsid w:val="005F033D"/>
    <w:rsid w:val="005F1863"/>
    <w:rsid w:val="005F5DB9"/>
    <w:rsid w:val="005F65F4"/>
    <w:rsid w:val="005F6B94"/>
    <w:rsid w:val="0060211B"/>
    <w:rsid w:val="00602300"/>
    <w:rsid w:val="0060567B"/>
    <w:rsid w:val="0061178F"/>
    <w:rsid w:val="00611AE7"/>
    <w:rsid w:val="00614AD0"/>
    <w:rsid w:val="00617455"/>
    <w:rsid w:val="00617B70"/>
    <w:rsid w:val="00622487"/>
    <w:rsid w:val="006226C8"/>
    <w:rsid w:val="00622F5B"/>
    <w:rsid w:val="0062329A"/>
    <w:rsid w:val="00624963"/>
    <w:rsid w:val="00624FC0"/>
    <w:rsid w:val="006255A8"/>
    <w:rsid w:val="00625C26"/>
    <w:rsid w:val="0063084F"/>
    <w:rsid w:val="00631F2B"/>
    <w:rsid w:val="0063242D"/>
    <w:rsid w:val="00634294"/>
    <w:rsid w:val="00635312"/>
    <w:rsid w:val="00635F4A"/>
    <w:rsid w:val="00636DBC"/>
    <w:rsid w:val="00637ABA"/>
    <w:rsid w:val="0064229B"/>
    <w:rsid w:val="00645B57"/>
    <w:rsid w:val="00646927"/>
    <w:rsid w:val="00647FCC"/>
    <w:rsid w:val="00650E66"/>
    <w:rsid w:val="006512FB"/>
    <w:rsid w:val="00651B2F"/>
    <w:rsid w:val="00652D5A"/>
    <w:rsid w:val="006556A7"/>
    <w:rsid w:val="00655D79"/>
    <w:rsid w:val="00656D83"/>
    <w:rsid w:val="00660597"/>
    <w:rsid w:val="00661FBF"/>
    <w:rsid w:val="00664415"/>
    <w:rsid w:val="0066470F"/>
    <w:rsid w:val="00671645"/>
    <w:rsid w:val="00672014"/>
    <w:rsid w:val="006722E3"/>
    <w:rsid w:val="00672527"/>
    <w:rsid w:val="00672554"/>
    <w:rsid w:val="006734C2"/>
    <w:rsid w:val="0067403B"/>
    <w:rsid w:val="006742A3"/>
    <w:rsid w:val="006744F1"/>
    <w:rsid w:val="00675BC2"/>
    <w:rsid w:val="00677178"/>
    <w:rsid w:val="00677E2A"/>
    <w:rsid w:val="00680098"/>
    <w:rsid w:val="00680F3C"/>
    <w:rsid w:val="00681014"/>
    <w:rsid w:val="00682CC1"/>
    <w:rsid w:val="006839F1"/>
    <w:rsid w:val="00684F88"/>
    <w:rsid w:val="006877CC"/>
    <w:rsid w:val="006908AB"/>
    <w:rsid w:val="006959E4"/>
    <w:rsid w:val="006A02DA"/>
    <w:rsid w:val="006A126B"/>
    <w:rsid w:val="006A13B1"/>
    <w:rsid w:val="006A4720"/>
    <w:rsid w:val="006A4962"/>
    <w:rsid w:val="006A65AE"/>
    <w:rsid w:val="006A7D2D"/>
    <w:rsid w:val="006B0249"/>
    <w:rsid w:val="006B0933"/>
    <w:rsid w:val="006B1B17"/>
    <w:rsid w:val="006B3C87"/>
    <w:rsid w:val="006B6443"/>
    <w:rsid w:val="006B6E35"/>
    <w:rsid w:val="006B7F7B"/>
    <w:rsid w:val="006C079B"/>
    <w:rsid w:val="006C144E"/>
    <w:rsid w:val="006C2787"/>
    <w:rsid w:val="006C2D43"/>
    <w:rsid w:val="006C459D"/>
    <w:rsid w:val="006C4BCC"/>
    <w:rsid w:val="006C6B05"/>
    <w:rsid w:val="006C7422"/>
    <w:rsid w:val="006C77E1"/>
    <w:rsid w:val="006D7680"/>
    <w:rsid w:val="006E25FE"/>
    <w:rsid w:val="006E3141"/>
    <w:rsid w:val="006E32CD"/>
    <w:rsid w:val="006E33C2"/>
    <w:rsid w:val="006E43FD"/>
    <w:rsid w:val="006E7147"/>
    <w:rsid w:val="006F030A"/>
    <w:rsid w:val="006F1001"/>
    <w:rsid w:val="006F1F15"/>
    <w:rsid w:val="006F305F"/>
    <w:rsid w:val="006F3697"/>
    <w:rsid w:val="006F3B1C"/>
    <w:rsid w:val="006F5599"/>
    <w:rsid w:val="006F6EAA"/>
    <w:rsid w:val="0070003B"/>
    <w:rsid w:val="0070245C"/>
    <w:rsid w:val="00702A17"/>
    <w:rsid w:val="00703172"/>
    <w:rsid w:val="0070357A"/>
    <w:rsid w:val="0070409B"/>
    <w:rsid w:val="00704B1B"/>
    <w:rsid w:val="007053BB"/>
    <w:rsid w:val="007077D8"/>
    <w:rsid w:val="007126B5"/>
    <w:rsid w:val="00713D02"/>
    <w:rsid w:val="00721144"/>
    <w:rsid w:val="007247A9"/>
    <w:rsid w:val="007269DD"/>
    <w:rsid w:val="00726AA3"/>
    <w:rsid w:val="007273AF"/>
    <w:rsid w:val="00730ABF"/>
    <w:rsid w:val="007341A4"/>
    <w:rsid w:val="0073454E"/>
    <w:rsid w:val="007408E9"/>
    <w:rsid w:val="00740EAA"/>
    <w:rsid w:val="00741869"/>
    <w:rsid w:val="007418F5"/>
    <w:rsid w:val="00742B6F"/>
    <w:rsid w:val="00742CB4"/>
    <w:rsid w:val="0074406F"/>
    <w:rsid w:val="007471BC"/>
    <w:rsid w:val="00750E03"/>
    <w:rsid w:val="00751294"/>
    <w:rsid w:val="0075252E"/>
    <w:rsid w:val="007527FE"/>
    <w:rsid w:val="00752B48"/>
    <w:rsid w:val="00752D6E"/>
    <w:rsid w:val="00753F83"/>
    <w:rsid w:val="00755155"/>
    <w:rsid w:val="007553A4"/>
    <w:rsid w:val="007559B3"/>
    <w:rsid w:val="0076178A"/>
    <w:rsid w:val="007619B7"/>
    <w:rsid w:val="00762109"/>
    <w:rsid w:val="00764DFE"/>
    <w:rsid w:val="00766B32"/>
    <w:rsid w:val="00766F3F"/>
    <w:rsid w:val="00770160"/>
    <w:rsid w:val="0077113B"/>
    <w:rsid w:val="00771E0D"/>
    <w:rsid w:val="00771F81"/>
    <w:rsid w:val="0077301E"/>
    <w:rsid w:val="00773A34"/>
    <w:rsid w:val="00774289"/>
    <w:rsid w:val="00776ACF"/>
    <w:rsid w:val="0077718B"/>
    <w:rsid w:val="00777A04"/>
    <w:rsid w:val="0078041C"/>
    <w:rsid w:val="007825A8"/>
    <w:rsid w:val="007840CF"/>
    <w:rsid w:val="00785F17"/>
    <w:rsid w:val="007901B2"/>
    <w:rsid w:val="00790793"/>
    <w:rsid w:val="00790CF0"/>
    <w:rsid w:val="00790FEE"/>
    <w:rsid w:val="007927E4"/>
    <w:rsid w:val="007944F0"/>
    <w:rsid w:val="00795978"/>
    <w:rsid w:val="00795C9C"/>
    <w:rsid w:val="00797A82"/>
    <w:rsid w:val="00797C58"/>
    <w:rsid w:val="007A0370"/>
    <w:rsid w:val="007A0D11"/>
    <w:rsid w:val="007A1146"/>
    <w:rsid w:val="007A2425"/>
    <w:rsid w:val="007A3687"/>
    <w:rsid w:val="007A4E91"/>
    <w:rsid w:val="007A7CC2"/>
    <w:rsid w:val="007B0B99"/>
    <w:rsid w:val="007B207A"/>
    <w:rsid w:val="007B25F8"/>
    <w:rsid w:val="007B27CF"/>
    <w:rsid w:val="007B4C9F"/>
    <w:rsid w:val="007B5EF4"/>
    <w:rsid w:val="007C0842"/>
    <w:rsid w:val="007C4035"/>
    <w:rsid w:val="007C47EF"/>
    <w:rsid w:val="007C4BBB"/>
    <w:rsid w:val="007C78B7"/>
    <w:rsid w:val="007D0021"/>
    <w:rsid w:val="007D0AE2"/>
    <w:rsid w:val="007D4ED5"/>
    <w:rsid w:val="007D6B9D"/>
    <w:rsid w:val="007E1692"/>
    <w:rsid w:val="007E55E2"/>
    <w:rsid w:val="007E5E74"/>
    <w:rsid w:val="007E7581"/>
    <w:rsid w:val="007F24D7"/>
    <w:rsid w:val="007F5715"/>
    <w:rsid w:val="007F6089"/>
    <w:rsid w:val="007F7BEB"/>
    <w:rsid w:val="008004A0"/>
    <w:rsid w:val="008007FB"/>
    <w:rsid w:val="00801D15"/>
    <w:rsid w:val="00803407"/>
    <w:rsid w:val="00811C08"/>
    <w:rsid w:val="00812545"/>
    <w:rsid w:val="00813976"/>
    <w:rsid w:val="00813DC6"/>
    <w:rsid w:val="00813ECF"/>
    <w:rsid w:val="00814D2E"/>
    <w:rsid w:val="00814E2B"/>
    <w:rsid w:val="008156E9"/>
    <w:rsid w:val="00816D2B"/>
    <w:rsid w:val="0081725D"/>
    <w:rsid w:val="00817CA7"/>
    <w:rsid w:val="00817ED7"/>
    <w:rsid w:val="00820642"/>
    <w:rsid w:val="00820917"/>
    <w:rsid w:val="0082143D"/>
    <w:rsid w:val="008221D8"/>
    <w:rsid w:val="00822A17"/>
    <w:rsid w:val="00823698"/>
    <w:rsid w:val="00823776"/>
    <w:rsid w:val="00823AA6"/>
    <w:rsid w:val="00824725"/>
    <w:rsid w:val="008254DD"/>
    <w:rsid w:val="00826244"/>
    <w:rsid w:val="008269A8"/>
    <w:rsid w:val="00827A27"/>
    <w:rsid w:val="00827A85"/>
    <w:rsid w:val="008314D2"/>
    <w:rsid w:val="008322E5"/>
    <w:rsid w:val="008326BE"/>
    <w:rsid w:val="008374E3"/>
    <w:rsid w:val="00837780"/>
    <w:rsid w:val="0084084B"/>
    <w:rsid w:val="00840F55"/>
    <w:rsid w:val="00842222"/>
    <w:rsid w:val="00842805"/>
    <w:rsid w:val="00842930"/>
    <w:rsid w:val="0084294C"/>
    <w:rsid w:val="00843819"/>
    <w:rsid w:val="00843849"/>
    <w:rsid w:val="00844555"/>
    <w:rsid w:val="00845111"/>
    <w:rsid w:val="0084514A"/>
    <w:rsid w:val="0084646A"/>
    <w:rsid w:val="0084680A"/>
    <w:rsid w:val="008479C4"/>
    <w:rsid w:val="0085023E"/>
    <w:rsid w:val="008502BB"/>
    <w:rsid w:val="008512AC"/>
    <w:rsid w:val="008515A1"/>
    <w:rsid w:val="00852B80"/>
    <w:rsid w:val="00853349"/>
    <w:rsid w:val="008546CF"/>
    <w:rsid w:val="00854AD0"/>
    <w:rsid w:val="00856A45"/>
    <w:rsid w:val="00856D48"/>
    <w:rsid w:val="00861BFE"/>
    <w:rsid w:val="00863AF6"/>
    <w:rsid w:val="00863DC0"/>
    <w:rsid w:val="00865767"/>
    <w:rsid w:val="00866750"/>
    <w:rsid w:val="00866846"/>
    <w:rsid w:val="0086752F"/>
    <w:rsid w:val="0087041E"/>
    <w:rsid w:val="00871EFD"/>
    <w:rsid w:val="0087231C"/>
    <w:rsid w:val="00873017"/>
    <w:rsid w:val="008736E5"/>
    <w:rsid w:val="00874EEA"/>
    <w:rsid w:val="00877959"/>
    <w:rsid w:val="0088256E"/>
    <w:rsid w:val="00883414"/>
    <w:rsid w:val="00883566"/>
    <w:rsid w:val="00884398"/>
    <w:rsid w:val="008847BA"/>
    <w:rsid w:val="00884C4B"/>
    <w:rsid w:val="00884E99"/>
    <w:rsid w:val="00890A39"/>
    <w:rsid w:val="00893736"/>
    <w:rsid w:val="00894701"/>
    <w:rsid w:val="0089487A"/>
    <w:rsid w:val="008948CD"/>
    <w:rsid w:val="00894BE3"/>
    <w:rsid w:val="008950D8"/>
    <w:rsid w:val="00895806"/>
    <w:rsid w:val="00895C75"/>
    <w:rsid w:val="008968B1"/>
    <w:rsid w:val="008A1B43"/>
    <w:rsid w:val="008A2B65"/>
    <w:rsid w:val="008A2B94"/>
    <w:rsid w:val="008A3A9C"/>
    <w:rsid w:val="008A421E"/>
    <w:rsid w:val="008A448D"/>
    <w:rsid w:val="008A4C49"/>
    <w:rsid w:val="008A4D15"/>
    <w:rsid w:val="008B356E"/>
    <w:rsid w:val="008B4B6F"/>
    <w:rsid w:val="008B4F3A"/>
    <w:rsid w:val="008B6216"/>
    <w:rsid w:val="008B6D50"/>
    <w:rsid w:val="008C401B"/>
    <w:rsid w:val="008C7067"/>
    <w:rsid w:val="008D0478"/>
    <w:rsid w:val="008D0A9C"/>
    <w:rsid w:val="008D32AA"/>
    <w:rsid w:val="008D337F"/>
    <w:rsid w:val="008D35F5"/>
    <w:rsid w:val="008D6EA0"/>
    <w:rsid w:val="008E0245"/>
    <w:rsid w:val="008E0346"/>
    <w:rsid w:val="008E1E1B"/>
    <w:rsid w:val="008E22D2"/>
    <w:rsid w:val="008E382B"/>
    <w:rsid w:val="008E5B6C"/>
    <w:rsid w:val="008E7416"/>
    <w:rsid w:val="008F012D"/>
    <w:rsid w:val="008F17F8"/>
    <w:rsid w:val="008F2F91"/>
    <w:rsid w:val="008F47AF"/>
    <w:rsid w:val="008F55B4"/>
    <w:rsid w:val="008F5BEF"/>
    <w:rsid w:val="008F614C"/>
    <w:rsid w:val="008F78E1"/>
    <w:rsid w:val="008F7C1C"/>
    <w:rsid w:val="00901AAE"/>
    <w:rsid w:val="00903410"/>
    <w:rsid w:val="00903856"/>
    <w:rsid w:val="00906826"/>
    <w:rsid w:val="0090743B"/>
    <w:rsid w:val="009112E3"/>
    <w:rsid w:val="00912DD1"/>
    <w:rsid w:val="0091426C"/>
    <w:rsid w:val="009153D3"/>
    <w:rsid w:val="00917B1C"/>
    <w:rsid w:val="00917D2C"/>
    <w:rsid w:val="00917FD7"/>
    <w:rsid w:val="00920043"/>
    <w:rsid w:val="0092306C"/>
    <w:rsid w:val="0092357F"/>
    <w:rsid w:val="00924E30"/>
    <w:rsid w:val="00925675"/>
    <w:rsid w:val="00925E6C"/>
    <w:rsid w:val="00927A10"/>
    <w:rsid w:val="00927A44"/>
    <w:rsid w:val="009321CF"/>
    <w:rsid w:val="0093242E"/>
    <w:rsid w:val="00933390"/>
    <w:rsid w:val="009340F1"/>
    <w:rsid w:val="00934E5E"/>
    <w:rsid w:val="00935B26"/>
    <w:rsid w:val="00936889"/>
    <w:rsid w:val="009377B5"/>
    <w:rsid w:val="00940684"/>
    <w:rsid w:val="009433BD"/>
    <w:rsid w:val="00944E4B"/>
    <w:rsid w:val="00945E96"/>
    <w:rsid w:val="00946B15"/>
    <w:rsid w:val="00946C39"/>
    <w:rsid w:val="0094726E"/>
    <w:rsid w:val="0095148E"/>
    <w:rsid w:val="00953C58"/>
    <w:rsid w:val="00954EF4"/>
    <w:rsid w:val="00957014"/>
    <w:rsid w:val="00961AF1"/>
    <w:rsid w:val="00962BEC"/>
    <w:rsid w:val="00962E29"/>
    <w:rsid w:val="00963FB0"/>
    <w:rsid w:val="00966409"/>
    <w:rsid w:val="0097036E"/>
    <w:rsid w:val="00972A13"/>
    <w:rsid w:val="00972CA0"/>
    <w:rsid w:val="00974160"/>
    <w:rsid w:val="00974E30"/>
    <w:rsid w:val="00975435"/>
    <w:rsid w:val="009770B2"/>
    <w:rsid w:val="00982C8C"/>
    <w:rsid w:val="0098525B"/>
    <w:rsid w:val="00993ABB"/>
    <w:rsid w:val="00994276"/>
    <w:rsid w:val="009946B3"/>
    <w:rsid w:val="0099538B"/>
    <w:rsid w:val="00995F3D"/>
    <w:rsid w:val="00995FE6"/>
    <w:rsid w:val="00996059"/>
    <w:rsid w:val="00996EB5"/>
    <w:rsid w:val="00996EF7"/>
    <w:rsid w:val="009972B3"/>
    <w:rsid w:val="009A1C03"/>
    <w:rsid w:val="009A566A"/>
    <w:rsid w:val="009A575E"/>
    <w:rsid w:val="009A779D"/>
    <w:rsid w:val="009B1399"/>
    <w:rsid w:val="009B39EF"/>
    <w:rsid w:val="009B42EC"/>
    <w:rsid w:val="009B6061"/>
    <w:rsid w:val="009B637C"/>
    <w:rsid w:val="009B6D0A"/>
    <w:rsid w:val="009B72EF"/>
    <w:rsid w:val="009C2423"/>
    <w:rsid w:val="009C24FB"/>
    <w:rsid w:val="009C2688"/>
    <w:rsid w:val="009C2B17"/>
    <w:rsid w:val="009C2CCD"/>
    <w:rsid w:val="009C4097"/>
    <w:rsid w:val="009C4E05"/>
    <w:rsid w:val="009C4EBD"/>
    <w:rsid w:val="009C63AC"/>
    <w:rsid w:val="009C7C33"/>
    <w:rsid w:val="009D0E3E"/>
    <w:rsid w:val="009D16B3"/>
    <w:rsid w:val="009D404C"/>
    <w:rsid w:val="009E1C7C"/>
    <w:rsid w:val="009E31D8"/>
    <w:rsid w:val="009E5442"/>
    <w:rsid w:val="009E7F6B"/>
    <w:rsid w:val="009F0415"/>
    <w:rsid w:val="009F0DB6"/>
    <w:rsid w:val="009F1454"/>
    <w:rsid w:val="009F149C"/>
    <w:rsid w:val="009F4EBA"/>
    <w:rsid w:val="009F505A"/>
    <w:rsid w:val="009F5FC1"/>
    <w:rsid w:val="009F7E78"/>
    <w:rsid w:val="00A00B18"/>
    <w:rsid w:val="00A00D36"/>
    <w:rsid w:val="00A02372"/>
    <w:rsid w:val="00A06D0F"/>
    <w:rsid w:val="00A13A87"/>
    <w:rsid w:val="00A14089"/>
    <w:rsid w:val="00A1482F"/>
    <w:rsid w:val="00A1573D"/>
    <w:rsid w:val="00A166E9"/>
    <w:rsid w:val="00A2091D"/>
    <w:rsid w:val="00A20A36"/>
    <w:rsid w:val="00A253EA"/>
    <w:rsid w:val="00A2635C"/>
    <w:rsid w:val="00A27445"/>
    <w:rsid w:val="00A275E7"/>
    <w:rsid w:val="00A30DBF"/>
    <w:rsid w:val="00A31B4A"/>
    <w:rsid w:val="00A31D57"/>
    <w:rsid w:val="00A33BF2"/>
    <w:rsid w:val="00A36C6F"/>
    <w:rsid w:val="00A37736"/>
    <w:rsid w:val="00A37B02"/>
    <w:rsid w:val="00A40102"/>
    <w:rsid w:val="00A420C9"/>
    <w:rsid w:val="00A4216A"/>
    <w:rsid w:val="00A42B69"/>
    <w:rsid w:val="00A44DC7"/>
    <w:rsid w:val="00A47261"/>
    <w:rsid w:val="00A50047"/>
    <w:rsid w:val="00A50DE3"/>
    <w:rsid w:val="00A516CB"/>
    <w:rsid w:val="00A51B4A"/>
    <w:rsid w:val="00A56919"/>
    <w:rsid w:val="00A56D81"/>
    <w:rsid w:val="00A61B18"/>
    <w:rsid w:val="00A6253A"/>
    <w:rsid w:val="00A6351E"/>
    <w:rsid w:val="00A635B8"/>
    <w:rsid w:val="00A635D8"/>
    <w:rsid w:val="00A63C4A"/>
    <w:rsid w:val="00A63F51"/>
    <w:rsid w:val="00A6458F"/>
    <w:rsid w:val="00A64858"/>
    <w:rsid w:val="00A6506D"/>
    <w:rsid w:val="00A715B1"/>
    <w:rsid w:val="00A71A16"/>
    <w:rsid w:val="00A744D6"/>
    <w:rsid w:val="00A746AB"/>
    <w:rsid w:val="00A75F3F"/>
    <w:rsid w:val="00A8494C"/>
    <w:rsid w:val="00A8517B"/>
    <w:rsid w:val="00A85EDC"/>
    <w:rsid w:val="00A9160D"/>
    <w:rsid w:val="00A91A19"/>
    <w:rsid w:val="00A9341D"/>
    <w:rsid w:val="00A936D0"/>
    <w:rsid w:val="00A95815"/>
    <w:rsid w:val="00A9722D"/>
    <w:rsid w:val="00A977CE"/>
    <w:rsid w:val="00AA12DD"/>
    <w:rsid w:val="00AA2D9A"/>
    <w:rsid w:val="00AA3434"/>
    <w:rsid w:val="00AA4989"/>
    <w:rsid w:val="00AA4AEA"/>
    <w:rsid w:val="00AA6ADD"/>
    <w:rsid w:val="00AB040B"/>
    <w:rsid w:val="00AB0AFA"/>
    <w:rsid w:val="00AB0C69"/>
    <w:rsid w:val="00AB0F62"/>
    <w:rsid w:val="00AB24C2"/>
    <w:rsid w:val="00AB4606"/>
    <w:rsid w:val="00AC0DC0"/>
    <w:rsid w:val="00AC160B"/>
    <w:rsid w:val="00AC21AF"/>
    <w:rsid w:val="00AC225E"/>
    <w:rsid w:val="00AC2EF3"/>
    <w:rsid w:val="00AC4ADE"/>
    <w:rsid w:val="00AD2B8B"/>
    <w:rsid w:val="00AD406C"/>
    <w:rsid w:val="00AD4E74"/>
    <w:rsid w:val="00AE0DCC"/>
    <w:rsid w:val="00AE0F36"/>
    <w:rsid w:val="00AE1033"/>
    <w:rsid w:val="00AE37FA"/>
    <w:rsid w:val="00AE4980"/>
    <w:rsid w:val="00AF2936"/>
    <w:rsid w:val="00AF39C4"/>
    <w:rsid w:val="00AF4E11"/>
    <w:rsid w:val="00AF613D"/>
    <w:rsid w:val="00B01381"/>
    <w:rsid w:val="00B01CD5"/>
    <w:rsid w:val="00B02FF5"/>
    <w:rsid w:val="00B03B7A"/>
    <w:rsid w:val="00B047EC"/>
    <w:rsid w:val="00B05A07"/>
    <w:rsid w:val="00B07B41"/>
    <w:rsid w:val="00B103D8"/>
    <w:rsid w:val="00B1391A"/>
    <w:rsid w:val="00B13CFD"/>
    <w:rsid w:val="00B17692"/>
    <w:rsid w:val="00B23020"/>
    <w:rsid w:val="00B23DCB"/>
    <w:rsid w:val="00B24023"/>
    <w:rsid w:val="00B2509F"/>
    <w:rsid w:val="00B2553F"/>
    <w:rsid w:val="00B257E5"/>
    <w:rsid w:val="00B25B13"/>
    <w:rsid w:val="00B263ED"/>
    <w:rsid w:val="00B26D0A"/>
    <w:rsid w:val="00B27188"/>
    <w:rsid w:val="00B30173"/>
    <w:rsid w:val="00B329E6"/>
    <w:rsid w:val="00B32E03"/>
    <w:rsid w:val="00B33DEC"/>
    <w:rsid w:val="00B342D7"/>
    <w:rsid w:val="00B3445D"/>
    <w:rsid w:val="00B357FE"/>
    <w:rsid w:val="00B37218"/>
    <w:rsid w:val="00B41189"/>
    <w:rsid w:val="00B412A6"/>
    <w:rsid w:val="00B41659"/>
    <w:rsid w:val="00B42A22"/>
    <w:rsid w:val="00B4336B"/>
    <w:rsid w:val="00B45261"/>
    <w:rsid w:val="00B463F4"/>
    <w:rsid w:val="00B47137"/>
    <w:rsid w:val="00B51129"/>
    <w:rsid w:val="00B51B0B"/>
    <w:rsid w:val="00B53D88"/>
    <w:rsid w:val="00B5552E"/>
    <w:rsid w:val="00B55676"/>
    <w:rsid w:val="00B55947"/>
    <w:rsid w:val="00B56710"/>
    <w:rsid w:val="00B56CCF"/>
    <w:rsid w:val="00B60292"/>
    <w:rsid w:val="00B602E0"/>
    <w:rsid w:val="00B62A75"/>
    <w:rsid w:val="00B64B6A"/>
    <w:rsid w:val="00B661DB"/>
    <w:rsid w:val="00B66BC6"/>
    <w:rsid w:val="00B72350"/>
    <w:rsid w:val="00B73493"/>
    <w:rsid w:val="00B741B7"/>
    <w:rsid w:val="00B74BDD"/>
    <w:rsid w:val="00B7707A"/>
    <w:rsid w:val="00B81407"/>
    <w:rsid w:val="00B8296D"/>
    <w:rsid w:val="00B83F1A"/>
    <w:rsid w:val="00B846AD"/>
    <w:rsid w:val="00B851A6"/>
    <w:rsid w:val="00B86586"/>
    <w:rsid w:val="00B87E30"/>
    <w:rsid w:val="00B90AE1"/>
    <w:rsid w:val="00B90E41"/>
    <w:rsid w:val="00B9186A"/>
    <w:rsid w:val="00B93CB5"/>
    <w:rsid w:val="00BA1320"/>
    <w:rsid w:val="00BA1D8A"/>
    <w:rsid w:val="00BB0C27"/>
    <w:rsid w:val="00BB109C"/>
    <w:rsid w:val="00BB226C"/>
    <w:rsid w:val="00BB23E9"/>
    <w:rsid w:val="00BB27BC"/>
    <w:rsid w:val="00BB4016"/>
    <w:rsid w:val="00BB49E4"/>
    <w:rsid w:val="00BB5B5B"/>
    <w:rsid w:val="00BB6CF4"/>
    <w:rsid w:val="00BB73ED"/>
    <w:rsid w:val="00BB7814"/>
    <w:rsid w:val="00BC1195"/>
    <w:rsid w:val="00BC645F"/>
    <w:rsid w:val="00BC68F2"/>
    <w:rsid w:val="00BD100F"/>
    <w:rsid w:val="00BD571F"/>
    <w:rsid w:val="00BD6558"/>
    <w:rsid w:val="00BD6A37"/>
    <w:rsid w:val="00BD7669"/>
    <w:rsid w:val="00BD7A83"/>
    <w:rsid w:val="00BD7ECA"/>
    <w:rsid w:val="00BE1E71"/>
    <w:rsid w:val="00BE2CC3"/>
    <w:rsid w:val="00BE4515"/>
    <w:rsid w:val="00BE4674"/>
    <w:rsid w:val="00BE5356"/>
    <w:rsid w:val="00BE53C4"/>
    <w:rsid w:val="00BE548B"/>
    <w:rsid w:val="00BF2D96"/>
    <w:rsid w:val="00BF68C4"/>
    <w:rsid w:val="00BF7011"/>
    <w:rsid w:val="00C0078D"/>
    <w:rsid w:val="00C01FC1"/>
    <w:rsid w:val="00C02FE7"/>
    <w:rsid w:val="00C03119"/>
    <w:rsid w:val="00C03A90"/>
    <w:rsid w:val="00C03DCE"/>
    <w:rsid w:val="00C047D3"/>
    <w:rsid w:val="00C1362B"/>
    <w:rsid w:val="00C14F70"/>
    <w:rsid w:val="00C203A8"/>
    <w:rsid w:val="00C20513"/>
    <w:rsid w:val="00C21AB6"/>
    <w:rsid w:val="00C2369B"/>
    <w:rsid w:val="00C25214"/>
    <w:rsid w:val="00C26874"/>
    <w:rsid w:val="00C26A96"/>
    <w:rsid w:val="00C303E1"/>
    <w:rsid w:val="00C326FA"/>
    <w:rsid w:val="00C32EEF"/>
    <w:rsid w:val="00C3319F"/>
    <w:rsid w:val="00C33302"/>
    <w:rsid w:val="00C33892"/>
    <w:rsid w:val="00C3519C"/>
    <w:rsid w:val="00C359A3"/>
    <w:rsid w:val="00C40738"/>
    <w:rsid w:val="00C4095A"/>
    <w:rsid w:val="00C411FC"/>
    <w:rsid w:val="00C41D87"/>
    <w:rsid w:val="00C44FD7"/>
    <w:rsid w:val="00C46716"/>
    <w:rsid w:val="00C4707B"/>
    <w:rsid w:val="00C501FD"/>
    <w:rsid w:val="00C5062F"/>
    <w:rsid w:val="00C51FE9"/>
    <w:rsid w:val="00C536BF"/>
    <w:rsid w:val="00C53DB7"/>
    <w:rsid w:val="00C5436D"/>
    <w:rsid w:val="00C55351"/>
    <w:rsid w:val="00C55CB0"/>
    <w:rsid w:val="00C6183C"/>
    <w:rsid w:val="00C61E5E"/>
    <w:rsid w:val="00C627C2"/>
    <w:rsid w:val="00C632CA"/>
    <w:rsid w:val="00C66C42"/>
    <w:rsid w:val="00C66DD8"/>
    <w:rsid w:val="00C713CB"/>
    <w:rsid w:val="00C71714"/>
    <w:rsid w:val="00C71813"/>
    <w:rsid w:val="00C71AE3"/>
    <w:rsid w:val="00C752B4"/>
    <w:rsid w:val="00C75AFE"/>
    <w:rsid w:val="00C77D1A"/>
    <w:rsid w:val="00C811A7"/>
    <w:rsid w:val="00C81B81"/>
    <w:rsid w:val="00C81F04"/>
    <w:rsid w:val="00C830D6"/>
    <w:rsid w:val="00C859A5"/>
    <w:rsid w:val="00C85AD7"/>
    <w:rsid w:val="00C8619B"/>
    <w:rsid w:val="00C863C8"/>
    <w:rsid w:val="00C87559"/>
    <w:rsid w:val="00C87AD6"/>
    <w:rsid w:val="00C9029F"/>
    <w:rsid w:val="00C90CBA"/>
    <w:rsid w:val="00C9147A"/>
    <w:rsid w:val="00C94E95"/>
    <w:rsid w:val="00C9579A"/>
    <w:rsid w:val="00C95A25"/>
    <w:rsid w:val="00C964FE"/>
    <w:rsid w:val="00CA00CC"/>
    <w:rsid w:val="00CA03AB"/>
    <w:rsid w:val="00CA3486"/>
    <w:rsid w:val="00CA38AE"/>
    <w:rsid w:val="00CA73A5"/>
    <w:rsid w:val="00CA79AF"/>
    <w:rsid w:val="00CA7D65"/>
    <w:rsid w:val="00CB08DF"/>
    <w:rsid w:val="00CB0DBD"/>
    <w:rsid w:val="00CB2D72"/>
    <w:rsid w:val="00CB323D"/>
    <w:rsid w:val="00CB46DD"/>
    <w:rsid w:val="00CB57E4"/>
    <w:rsid w:val="00CB6AB4"/>
    <w:rsid w:val="00CB6D1C"/>
    <w:rsid w:val="00CB7152"/>
    <w:rsid w:val="00CB7FC0"/>
    <w:rsid w:val="00CC1052"/>
    <w:rsid w:val="00CC10BA"/>
    <w:rsid w:val="00CC13BA"/>
    <w:rsid w:val="00CC1D86"/>
    <w:rsid w:val="00CC6B45"/>
    <w:rsid w:val="00CD0134"/>
    <w:rsid w:val="00CD02E2"/>
    <w:rsid w:val="00CD14C3"/>
    <w:rsid w:val="00CD25AB"/>
    <w:rsid w:val="00CD2DE3"/>
    <w:rsid w:val="00CD5596"/>
    <w:rsid w:val="00CD79FB"/>
    <w:rsid w:val="00CE01AE"/>
    <w:rsid w:val="00CE0D89"/>
    <w:rsid w:val="00CE1647"/>
    <w:rsid w:val="00CE2269"/>
    <w:rsid w:val="00CE2329"/>
    <w:rsid w:val="00CE3C3D"/>
    <w:rsid w:val="00CE46FA"/>
    <w:rsid w:val="00CE48B8"/>
    <w:rsid w:val="00CE69C4"/>
    <w:rsid w:val="00CF10E3"/>
    <w:rsid w:val="00CF14E1"/>
    <w:rsid w:val="00CF2D3D"/>
    <w:rsid w:val="00CF5C5B"/>
    <w:rsid w:val="00CF6BB3"/>
    <w:rsid w:val="00CF7696"/>
    <w:rsid w:val="00D00306"/>
    <w:rsid w:val="00D00548"/>
    <w:rsid w:val="00D01256"/>
    <w:rsid w:val="00D01ACE"/>
    <w:rsid w:val="00D01B35"/>
    <w:rsid w:val="00D02B5A"/>
    <w:rsid w:val="00D02D70"/>
    <w:rsid w:val="00D047AF"/>
    <w:rsid w:val="00D055F1"/>
    <w:rsid w:val="00D0690F"/>
    <w:rsid w:val="00D07D68"/>
    <w:rsid w:val="00D1074F"/>
    <w:rsid w:val="00D136B6"/>
    <w:rsid w:val="00D15F8C"/>
    <w:rsid w:val="00D22FDC"/>
    <w:rsid w:val="00D23B05"/>
    <w:rsid w:val="00D23E9C"/>
    <w:rsid w:val="00D24CBF"/>
    <w:rsid w:val="00D24CF9"/>
    <w:rsid w:val="00D25334"/>
    <w:rsid w:val="00D259A7"/>
    <w:rsid w:val="00D27F80"/>
    <w:rsid w:val="00D308A3"/>
    <w:rsid w:val="00D30B25"/>
    <w:rsid w:val="00D32651"/>
    <w:rsid w:val="00D32C8E"/>
    <w:rsid w:val="00D335E0"/>
    <w:rsid w:val="00D3495E"/>
    <w:rsid w:val="00D36188"/>
    <w:rsid w:val="00D36AA8"/>
    <w:rsid w:val="00D36F77"/>
    <w:rsid w:val="00D37396"/>
    <w:rsid w:val="00D37CEE"/>
    <w:rsid w:val="00D437AC"/>
    <w:rsid w:val="00D44A53"/>
    <w:rsid w:val="00D50566"/>
    <w:rsid w:val="00D5097D"/>
    <w:rsid w:val="00D50D6E"/>
    <w:rsid w:val="00D52741"/>
    <w:rsid w:val="00D52A4F"/>
    <w:rsid w:val="00D53D86"/>
    <w:rsid w:val="00D5554A"/>
    <w:rsid w:val="00D55BA8"/>
    <w:rsid w:val="00D55D0C"/>
    <w:rsid w:val="00D572E3"/>
    <w:rsid w:val="00D5766E"/>
    <w:rsid w:val="00D623DA"/>
    <w:rsid w:val="00D62F84"/>
    <w:rsid w:val="00D6331E"/>
    <w:rsid w:val="00D646E9"/>
    <w:rsid w:val="00D64B83"/>
    <w:rsid w:val="00D65AC0"/>
    <w:rsid w:val="00D67206"/>
    <w:rsid w:val="00D67858"/>
    <w:rsid w:val="00D67971"/>
    <w:rsid w:val="00D7060F"/>
    <w:rsid w:val="00D7101B"/>
    <w:rsid w:val="00D72522"/>
    <w:rsid w:val="00D72645"/>
    <w:rsid w:val="00D7320D"/>
    <w:rsid w:val="00D7571C"/>
    <w:rsid w:val="00D7583F"/>
    <w:rsid w:val="00D76238"/>
    <w:rsid w:val="00D77572"/>
    <w:rsid w:val="00D777E0"/>
    <w:rsid w:val="00D829EC"/>
    <w:rsid w:val="00D83F2C"/>
    <w:rsid w:val="00D87AB8"/>
    <w:rsid w:val="00D87F51"/>
    <w:rsid w:val="00D9188D"/>
    <w:rsid w:val="00D94825"/>
    <w:rsid w:val="00D957A2"/>
    <w:rsid w:val="00D970B2"/>
    <w:rsid w:val="00D97D43"/>
    <w:rsid w:val="00DA39BD"/>
    <w:rsid w:val="00DA3C68"/>
    <w:rsid w:val="00DA3F9A"/>
    <w:rsid w:val="00DA4397"/>
    <w:rsid w:val="00DA4EB5"/>
    <w:rsid w:val="00DA5071"/>
    <w:rsid w:val="00DA51AE"/>
    <w:rsid w:val="00DA53DF"/>
    <w:rsid w:val="00DA6B8D"/>
    <w:rsid w:val="00DA6DE0"/>
    <w:rsid w:val="00DB19C8"/>
    <w:rsid w:val="00DB32A8"/>
    <w:rsid w:val="00DB34DB"/>
    <w:rsid w:val="00DB3596"/>
    <w:rsid w:val="00DB408D"/>
    <w:rsid w:val="00DB4FE6"/>
    <w:rsid w:val="00DB5CBA"/>
    <w:rsid w:val="00DB6960"/>
    <w:rsid w:val="00DC125B"/>
    <w:rsid w:val="00DC1BB2"/>
    <w:rsid w:val="00DC2688"/>
    <w:rsid w:val="00DC3BF5"/>
    <w:rsid w:val="00DC45A1"/>
    <w:rsid w:val="00DD0F79"/>
    <w:rsid w:val="00DD19E1"/>
    <w:rsid w:val="00DD2BFE"/>
    <w:rsid w:val="00DD3C07"/>
    <w:rsid w:val="00DD58CD"/>
    <w:rsid w:val="00DD6AE9"/>
    <w:rsid w:val="00DD78A2"/>
    <w:rsid w:val="00DE3A0A"/>
    <w:rsid w:val="00DE3EDF"/>
    <w:rsid w:val="00DE494A"/>
    <w:rsid w:val="00DE4B8F"/>
    <w:rsid w:val="00DE684B"/>
    <w:rsid w:val="00DF2BE7"/>
    <w:rsid w:val="00DF2DF0"/>
    <w:rsid w:val="00DF3E02"/>
    <w:rsid w:val="00DF3E0F"/>
    <w:rsid w:val="00DF48F0"/>
    <w:rsid w:val="00DF71DA"/>
    <w:rsid w:val="00DF7FB9"/>
    <w:rsid w:val="00DF7FF2"/>
    <w:rsid w:val="00E0049B"/>
    <w:rsid w:val="00E0291B"/>
    <w:rsid w:val="00E03343"/>
    <w:rsid w:val="00E0376B"/>
    <w:rsid w:val="00E059B9"/>
    <w:rsid w:val="00E07D17"/>
    <w:rsid w:val="00E07F6D"/>
    <w:rsid w:val="00E1208F"/>
    <w:rsid w:val="00E135A5"/>
    <w:rsid w:val="00E135A8"/>
    <w:rsid w:val="00E144E8"/>
    <w:rsid w:val="00E17504"/>
    <w:rsid w:val="00E23FD8"/>
    <w:rsid w:val="00E25287"/>
    <w:rsid w:val="00E2697A"/>
    <w:rsid w:val="00E2711D"/>
    <w:rsid w:val="00E2739F"/>
    <w:rsid w:val="00E273A3"/>
    <w:rsid w:val="00E3042E"/>
    <w:rsid w:val="00E329F2"/>
    <w:rsid w:val="00E35FD0"/>
    <w:rsid w:val="00E3708C"/>
    <w:rsid w:val="00E37543"/>
    <w:rsid w:val="00E3795E"/>
    <w:rsid w:val="00E40BDD"/>
    <w:rsid w:val="00E40E6B"/>
    <w:rsid w:val="00E4158F"/>
    <w:rsid w:val="00E41D65"/>
    <w:rsid w:val="00E4303B"/>
    <w:rsid w:val="00E44929"/>
    <w:rsid w:val="00E45597"/>
    <w:rsid w:val="00E456FC"/>
    <w:rsid w:val="00E45880"/>
    <w:rsid w:val="00E45DB9"/>
    <w:rsid w:val="00E47503"/>
    <w:rsid w:val="00E47764"/>
    <w:rsid w:val="00E5318C"/>
    <w:rsid w:val="00E542EC"/>
    <w:rsid w:val="00E54F0B"/>
    <w:rsid w:val="00E56540"/>
    <w:rsid w:val="00E57BF9"/>
    <w:rsid w:val="00E6010C"/>
    <w:rsid w:val="00E607DD"/>
    <w:rsid w:val="00E60BD7"/>
    <w:rsid w:val="00E60E88"/>
    <w:rsid w:val="00E61DA6"/>
    <w:rsid w:val="00E63C3A"/>
    <w:rsid w:val="00E6484B"/>
    <w:rsid w:val="00E65E0B"/>
    <w:rsid w:val="00E67668"/>
    <w:rsid w:val="00E6772E"/>
    <w:rsid w:val="00E7052E"/>
    <w:rsid w:val="00E71308"/>
    <w:rsid w:val="00E7254E"/>
    <w:rsid w:val="00E726B2"/>
    <w:rsid w:val="00E75E7B"/>
    <w:rsid w:val="00E76885"/>
    <w:rsid w:val="00E77F43"/>
    <w:rsid w:val="00E801C4"/>
    <w:rsid w:val="00E81B62"/>
    <w:rsid w:val="00E82275"/>
    <w:rsid w:val="00E823CB"/>
    <w:rsid w:val="00E835C5"/>
    <w:rsid w:val="00E85671"/>
    <w:rsid w:val="00E85EC6"/>
    <w:rsid w:val="00E86AA7"/>
    <w:rsid w:val="00E90D5E"/>
    <w:rsid w:val="00E91563"/>
    <w:rsid w:val="00E97125"/>
    <w:rsid w:val="00EA3F46"/>
    <w:rsid w:val="00EA627D"/>
    <w:rsid w:val="00EA6B12"/>
    <w:rsid w:val="00EB0C4D"/>
    <w:rsid w:val="00EB1878"/>
    <w:rsid w:val="00EB260F"/>
    <w:rsid w:val="00EB74D5"/>
    <w:rsid w:val="00EB7E89"/>
    <w:rsid w:val="00EC2C0B"/>
    <w:rsid w:val="00EC37A0"/>
    <w:rsid w:val="00EC3935"/>
    <w:rsid w:val="00EC3E2B"/>
    <w:rsid w:val="00EC5B62"/>
    <w:rsid w:val="00EC5E90"/>
    <w:rsid w:val="00EC5F15"/>
    <w:rsid w:val="00EC632E"/>
    <w:rsid w:val="00EC67EF"/>
    <w:rsid w:val="00EC6F93"/>
    <w:rsid w:val="00EC79A1"/>
    <w:rsid w:val="00EC7B99"/>
    <w:rsid w:val="00EC7C2D"/>
    <w:rsid w:val="00ED374D"/>
    <w:rsid w:val="00ED3D4B"/>
    <w:rsid w:val="00ED4BB2"/>
    <w:rsid w:val="00ED638F"/>
    <w:rsid w:val="00ED68D8"/>
    <w:rsid w:val="00EE155B"/>
    <w:rsid w:val="00EE2965"/>
    <w:rsid w:val="00EE443D"/>
    <w:rsid w:val="00EE5579"/>
    <w:rsid w:val="00EF1D8B"/>
    <w:rsid w:val="00EF304B"/>
    <w:rsid w:val="00EF7043"/>
    <w:rsid w:val="00F009B1"/>
    <w:rsid w:val="00F01C37"/>
    <w:rsid w:val="00F03F7C"/>
    <w:rsid w:val="00F049A8"/>
    <w:rsid w:val="00F0505C"/>
    <w:rsid w:val="00F0770B"/>
    <w:rsid w:val="00F11A17"/>
    <w:rsid w:val="00F166D5"/>
    <w:rsid w:val="00F17D86"/>
    <w:rsid w:val="00F20237"/>
    <w:rsid w:val="00F207E0"/>
    <w:rsid w:val="00F21948"/>
    <w:rsid w:val="00F21D28"/>
    <w:rsid w:val="00F259D0"/>
    <w:rsid w:val="00F308B7"/>
    <w:rsid w:val="00F33146"/>
    <w:rsid w:val="00F3778C"/>
    <w:rsid w:val="00F37CA5"/>
    <w:rsid w:val="00F41538"/>
    <w:rsid w:val="00F44E65"/>
    <w:rsid w:val="00F504CD"/>
    <w:rsid w:val="00F512A6"/>
    <w:rsid w:val="00F516B0"/>
    <w:rsid w:val="00F553A5"/>
    <w:rsid w:val="00F5587B"/>
    <w:rsid w:val="00F55DC2"/>
    <w:rsid w:val="00F56BE8"/>
    <w:rsid w:val="00F56F09"/>
    <w:rsid w:val="00F571ED"/>
    <w:rsid w:val="00F60BE7"/>
    <w:rsid w:val="00F612EF"/>
    <w:rsid w:val="00F62232"/>
    <w:rsid w:val="00F64DC9"/>
    <w:rsid w:val="00F653A7"/>
    <w:rsid w:val="00F66005"/>
    <w:rsid w:val="00F7005C"/>
    <w:rsid w:val="00F728A6"/>
    <w:rsid w:val="00F72D73"/>
    <w:rsid w:val="00F732FE"/>
    <w:rsid w:val="00F74617"/>
    <w:rsid w:val="00F75190"/>
    <w:rsid w:val="00F762B3"/>
    <w:rsid w:val="00F765CC"/>
    <w:rsid w:val="00F77721"/>
    <w:rsid w:val="00F80EF2"/>
    <w:rsid w:val="00F818FD"/>
    <w:rsid w:val="00F91613"/>
    <w:rsid w:val="00F91794"/>
    <w:rsid w:val="00F91F29"/>
    <w:rsid w:val="00F91F52"/>
    <w:rsid w:val="00F933A2"/>
    <w:rsid w:val="00F93AF0"/>
    <w:rsid w:val="00F9409C"/>
    <w:rsid w:val="00F96C7B"/>
    <w:rsid w:val="00F96DA1"/>
    <w:rsid w:val="00F96FE6"/>
    <w:rsid w:val="00F979E6"/>
    <w:rsid w:val="00FA1805"/>
    <w:rsid w:val="00FA2751"/>
    <w:rsid w:val="00FA288F"/>
    <w:rsid w:val="00FA2CDF"/>
    <w:rsid w:val="00FA32EA"/>
    <w:rsid w:val="00FA34DA"/>
    <w:rsid w:val="00FA61AB"/>
    <w:rsid w:val="00FA7811"/>
    <w:rsid w:val="00FA7A28"/>
    <w:rsid w:val="00FA7ECF"/>
    <w:rsid w:val="00FB0AC3"/>
    <w:rsid w:val="00FB28C8"/>
    <w:rsid w:val="00FB2F9F"/>
    <w:rsid w:val="00FB454B"/>
    <w:rsid w:val="00FB7857"/>
    <w:rsid w:val="00FC038C"/>
    <w:rsid w:val="00FC0D47"/>
    <w:rsid w:val="00FC188F"/>
    <w:rsid w:val="00FC1E50"/>
    <w:rsid w:val="00FC4A7C"/>
    <w:rsid w:val="00FC6F84"/>
    <w:rsid w:val="00FD0D43"/>
    <w:rsid w:val="00FD1D54"/>
    <w:rsid w:val="00FD4660"/>
    <w:rsid w:val="00FD4811"/>
    <w:rsid w:val="00FD62CC"/>
    <w:rsid w:val="00FD6A5A"/>
    <w:rsid w:val="00FD7373"/>
    <w:rsid w:val="00FD7667"/>
    <w:rsid w:val="00FE01D6"/>
    <w:rsid w:val="00FE0ACB"/>
    <w:rsid w:val="00FE2518"/>
    <w:rsid w:val="00FE5E15"/>
    <w:rsid w:val="00FE6066"/>
    <w:rsid w:val="00FE687B"/>
    <w:rsid w:val="00FF1EFF"/>
    <w:rsid w:val="00FF2544"/>
    <w:rsid w:val="00FF2E7E"/>
    <w:rsid w:val="00FF5AE8"/>
    <w:rsid w:val="00FF63DF"/>
    <w:rsid w:val="00FF6770"/>
    <w:rsid w:val="00FF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36"/>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36"/>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27">
      <w:bodyDiv w:val="1"/>
      <w:marLeft w:val="0"/>
      <w:marRight w:val="0"/>
      <w:marTop w:val="0"/>
      <w:marBottom w:val="0"/>
      <w:divBdr>
        <w:top w:val="none" w:sz="0" w:space="0" w:color="auto"/>
        <w:left w:val="none" w:sz="0" w:space="0" w:color="auto"/>
        <w:bottom w:val="none" w:sz="0" w:space="0" w:color="auto"/>
        <w:right w:val="none" w:sz="0" w:space="0" w:color="auto"/>
      </w:divBdr>
    </w:div>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813451248">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129980379">
      <w:bodyDiv w:val="1"/>
      <w:marLeft w:val="0"/>
      <w:marRight w:val="0"/>
      <w:marTop w:val="0"/>
      <w:marBottom w:val="0"/>
      <w:divBdr>
        <w:top w:val="none" w:sz="0" w:space="0" w:color="auto"/>
        <w:left w:val="none" w:sz="0" w:space="0" w:color="auto"/>
        <w:bottom w:val="none" w:sz="0" w:space="0" w:color="auto"/>
        <w:right w:val="none" w:sz="0" w:space="0" w:color="auto"/>
      </w:divBdr>
    </w:div>
    <w:div w:id="1151409216">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496678377">
      <w:bodyDiv w:val="1"/>
      <w:marLeft w:val="0"/>
      <w:marRight w:val="0"/>
      <w:marTop w:val="0"/>
      <w:marBottom w:val="0"/>
      <w:divBdr>
        <w:top w:val="none" w:sz="0" w:space="0" w:color="auto"/>
        <w:left w:val="none" w:sz="0" w:space="0" w:color="auto"/>
        <w:bottom w:val="none" w:sz="0" w:space="0" w:color="auto"/>
        <w:right w:val="none" w:sz="0" w:space="0" w:color="auto"/>
      </w:divBdr>
    </w:div>
    <w:div w:id="1517649916">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61DE-042F-485E-BA2C-6025A499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2105</Words>
  <Characters>12005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Lin</dc:creator>
  <cp:lastModifiedBy>游淑靜</cp:lastModifiedBy>
  <cp:revision>3</cp:revision>
  <cp:lastPrinted>2020-01-13T05:47:00Z</cp:lastPrinted>
  <dcterms:created xsi:type="dcterms:W3CDTF">2020-01-16T05:49:00Z</dcterms:created>
  <dcterms:modified xsi:type="dcterms:W3CDTF">2020-01-16T05:51:00Z</dcterms:modified>
</cp:coreProperties>
</file>